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4B6F33" w14:textId="055AB202" w:rsidR="00C901E9" w:rsidRPr="00B73340" w:rsidRDefault="00DC6DDE" w:rsidP="00C901E9">
      <w:pPr>
        <w:ind w:left="708"/>
      </w:pPr>
      <w:bookmarkStart w:id="0" w:name="_GoBack"/>
      <w:bookmarkEnd w:id="0"/>
      <w:ins w:id="1" w:author="haukecu@outlook.de" w:date="2021-11-25T20:32:00Z">
        <w:r>
          <w:rPr>
            <w:noProof/>
            <w:lang w:eastAsia="de-DE"/>
          </w:rPr>
          <w:drawing>
            <wp:anchor distT="0" distB="0" distL="114300" distR="114300" simplePos="0" relativeHeight="251794432" behindDoc="0" locked="0" layoutInCell="1" allowOverlap="1" wp14:anchorId="23CCFCB7" wp14:editId="55F2EE3A">
              <wp:simplePos x="0" y="0"/>
              <wp:positionH relativeFrom="margin">
                <wp:align>left</wp:align>
              </wp:positionH>
              <wp:positionV relativeFrom="paragraph">
                <wp:posOffset>-832485</wp:posOffset>
              </wp:positionV>
              <wp:extent cx="3022600" cy="410927"/>
              <wp:effectExtent l="0" t="0" r="6350" b="8255"/>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022600" cy="410927"/>
                      </a:xfrm>
                      <a:prstGeom prst="rect">
                        <a:avLst/>
                      </a:prstGeom>
                    </pic:spPr>
                  </pic:pic>
                </a:graphicData>
              </a:graphic>
              <wp14:sizeRelH relativeFrom="margin">
                <wp14:pctWidth>0</wp14:pctWidth>
              </wp14:sizeRelH>
              <wp14:sizeRelV relativeFrom="margin">
                <wp14:pctHeight>0</wp14:pctHeight>
              </wp14:sizeRelV>
            </wp:anchor>
          </w:drawing>
        </w:r>
      </w:ins>
      <w:r w:rsidR="00C901E9" w:rsidRPr="0012368A">
        <w:rPr>
          <w:rFonts w:cs="Arial"/>
          <w:noProof/>
          <w:szCs w:val="28"/>
          <w:lang w:eastAsia="de-DE"/>
        </w:rPr>
        <mc:AlternateContent>
          <mc:Choice Requires="wpg">
            <w:drawing>
              <wp:anchor distT="0" distB="0" distL="114300" distR="114300" simplePos="0" relativeHeight="251575296" behindDoc="1" locked="1" layoutInCell="1" allowOverlap="1" wp14:anchorId="67ED50D4" wp14:editId="3A3388B5">
                <wp:simplePos x="0" y="0"/>
                <wp:positionH relativeFrom="margin">
                  <wp:align>center</wp:align>
                </wp:positionH>
                <wp:positionV relativeFrom="page">
                  <wp:align>center</wp:align>
                </wp:positionV>
                <wp:extent cx="6966000" cy="7156800"/>
                <wp:effectExtent l="19050" t="19050" r="44450" b="25400"/>
                <wp:wrapTight wrapText="bothSides">
                  <wp:wrapPolygon edited="0">
                    <wp:start x="10633" y="-57"/>
                    <wp:lineTo x="-59" y="21332"/>
                    <wp:lineTo x="-59" y="21619"/>
                    <wp:lineTo x="21679" y="21619"/>
                    <wp:lineTo x="21561" y="21217"/>
                    <wp:lineTo x="10928" y="-57"/>
                    <wp:lineTo x="10633" y="-57"/>
                  </wp:wrapPolygon>
                </wp:wrapTight>
                <wp:docPr id="381" name="Group 16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966000" cy="7156800"/>
                          <a:chOff x="2694" y="1297"/>
                          <a:chExt cx="11601" cy="10057"/>
                        </a:xfrm>
                      </wpg:grpSpPr>
                      <wpg:grpSp>
                        <wpg:cNvPr id="382" name="Group 39"/>
                        <wpg:cNvGrpSpPr>
                          <a:grpSpLocks/>
                        </wpg:cNvGrpSpPr>
                        <wpg:grpSpPr bwMode="auto">
                          <a:xfrm>
                            <a:off x="2694" y="1297"/>
                            <a:ext cx="11601" cy="10057"/>
                            <a:chOff x="2672" y="645"/>
                            <a:chExt cx="11601" cy="10057"/>
                          </a:xfrm>
                        </wpg:grpSpPr>
                        <wps:wsp>
                          <wps:cNvPr id="384" name="AutoShape 34"/>
                          <wps:cNvSpPr>
                            <a:spLocks/>
                          </wps:cNvSpPr>
                          <wps:spPr bwMode="auto">
                            <a:xfrm>
                              <a:off x="7039" y="5701"/>
                              <a:ext cx="2880" cy="2491"/>
                            </a:xfrm>
                            <a:prstGeom prst="triangle">
                              <a:avLst>
                                <a:gd name="adj" fmla="val 50000"/>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g:grpSp>
                          <wpg:cNvPr id="390" name="Group 38"/>
                          <wpg:cNvGrpSpPr>
                            <a:grpSpLocks/>
                          </wpg:cNvGrpSpPr>
                          <wpg:grpSpPr bwMode="auto">
                            <a:xfrm>
                              <a:off x="2672" y="645"/>
                              <a:ext cx="11601" cy="10057"/>
                              <a:chOff x="2672" y="645"/>
                              <a:chExt cx="11601" cy="10057"/>
                            </a:xfrm>
                          </wpg:grpSpPr>
                          <wpg:grpSp>
                            <wpg:cNvPr id="391" name="Group 25"/>
                            <wpg:cNvGrpSpPr>
                              <a:grpSpLocks/>
                            </wpg:cNvGrpSpPr>
                            <wpg:grpSpPr bwMode="auto">
                              <a:xfrm>
                                <a:off x="5574" y="645"/>
                                <a:ext cx="5796" cy="5016"/>
                                <a:chOff x="1101" y="971"/>
                                <a:chExt cx="5796" cy="5016"/>
                              </a:xfrm>
                            </wpg:grpSpPr>
                            <wps:wsp>
                              <wps:cNvPr id="392" name="AutoShape 2"/>
                              <wps:cNvSpPr>
                                <a:spLocks/>
                              </wps:cNvSpPr>
                              <wps:spPr bwMode="auto">
                                <a:xfrm>
                                  <a:off x="2555" y="971"/>
                                  <a:ext cx="2880" cy="2491"/>
                                </a:xfrm>
                                <a:prstGeom prst="triangle">
                                  <a:avLst>
                                    <a:gd name="adj" fmla="val 50000"/>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wps:wsp>
                              <wps:cNvPr id="393" name="AutoShape 7"/>
                              <wps:cNvSpPr>
                                <a:spLocks/>
                              </wps:cNvSpPr>
                              <wps:spPr bwMode="auto">
                                <a:xfrm>
                                  <a:off x="1101" y="3496"/>
                                  <a:ext cx="2880" cy="2491"/>
                                </a:xfrm>
                                <a:prstGeom prst="triangle">
                                  <a:avLst>
                                    <a:gd name="adj" fmla="val 50000"/>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wps:wsp>
                              <wps:cNvPr id="394" name="AutoShape 8"/>
                              <wps:cNvSpPr>
                                <a:spLocks/>
                              </wps:cNvSpPr>
                              <wps:spPr bwMode="auto">
                                <a:xfrm>
                                  <a:off x="4017" y="3495"/>
                                  <a:ext cx="2880" cy="2491"/>
                                </a:xfrm>
                                <a:prstGeom prst="triangle">
                                  <a:avLst>
                                    <a:gd name="adj" fmla="val 50000"/>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wpg:grpSp>
                          <wps:wsp>
                            <wps:cNvPr id="395" name="AutoShape 27"/>
                            <wps:cNvSpPr>
                              <a:spLocks/>
                            </wps:cNvSpPr>
                            <wps:spPr bwMode="auto">
                              <a:xfrm>
                                <a:off x="4126" y="5682"/>
                                <a:ext cx="2880" cy="2491"/>
                              </a:xfrm>
                              <a:prstGeom prst="triangle">
                                <a:avLst>
                                  <a:gd name="adj" fmla="val 50000"/>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wps:wsp>
                            <wps:cNvPr id="396" name="AutoShape 28"/>
                            <wps:cNvSpPr>
                              <a:spLocks/>
                            </wps:cNvSpPr>
                            <wps:spPr bwMode="auto">
                              <a:xfrm>
                                <a:off x="2672" y="8207"/>
                                <a:ext cx="2880" cy="2491"/>
                              </a:xfrm>
                              <a:prstGeom prst="triangle">
                                <a:avLst>
                                  <a:gd name="adj" fmla="val 50000"/>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wps:wsp>
                            <wps:cNvPr id="397" name="AutoShape 29"/>
                            <wps:cNvSpPr>
                              <a:spLocks/>
                            </wps:cNvSpPr>
                            <wps:spPr bwMode="auto">
                              <a:xfrm>
                                <a:off x="5588" y="8206"/>
                                <a:ext cx="2880" cy="2491"/>
                              </a:xfrm>
                              <a:prstGeom prst="triangle">
                                <a:avLst>
                                  <a:gd name="adj" fmla="val 50000"/>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wps:wsp>
                            <wps:cNvPr id="398" name="AutoShape 35"/>
                            <wps:cNvSpPr>
                              <a:spLocks/>
                            </wps:cNvSpPr>
                            <wps:spPr bwMode="auto">
                              <a:xfrm>
                                <a:off x="9946" y="5697"/>
                                <a:ext cx="2880" cy="2491"/>
                              </a:xfrm>
                              <a:prstGeom prst="triangle">
                                <a:avLst>
                                  <a:gd name="adj" fmla="val 50000"/>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wps:wsp>
                            <wps:cNvPr id="399" name="AutoShape 36"/>
                            <wps:cNvSpPr>
                              <a:spLocks/>
                            </wps:cNvSpPr>
                            <wps:spPr bwMode="auto">
                              <a:xfrm>
                                <a:off x="8502" y="8209"/>
                                <a:ext cx="2880" cy="2491"/>
                              </a:xfrm>
                              <a:prstGeom prst="triangle">
                                <a:avLst>
                                  <a:gd name="adj" fmla="val 50000"/>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wps:wsp>
                            <wps:cNvPr id="400" name="AutoShape 37"/>
                            <wps:cNvSpPr>
                              <a:spLocks/>
                            </wps:cNvSpPr>
                            <wps:spPr bwMode="auto">
                              <a:xfrm>
                                <a:off x="11393" y="8211"/>
                                <a:ext cx="2880" cy="2491"/>
                              </a:xfrm>
                              <a:prstGeom prst="triangle">
                                <a:avLst>
                                  <a:gd name="adj" fmla="val 50000"/>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wpg:grpSp>
                      </wpg:grpSp>
                      <wpg:grpSp>
                        <wpg:cNvPr id="401" name="Group 44"/>
                        <wpg:cNvGrpSpPr>
                          <a:grpSpLocks/>
                        </wpg:cNvGrpSpPr>
                        <wpg:grpSpPr bwMode="auto">
                          <a:xfrm>
                            <a:off x="8236" y="1896"/>
                            <a:ext cx="480" cy="489"/>
                            <a:chOff x="8214" y="1297"/>
                            <a:chExt cx="480" cy="489"/>
                          </a:xfrm>
                        </wpg:grpSpPr>
                        <wps:wsp>
                          <wps:cNvPr id="402" name="Line 45"/>
                          <wps:cNvCnPr>
                            <a:cxnSpLocks/>
                          </wps:cNvCnPr>
                          <wps:spPr bwMode="auto">
                            <a:xfrm flipH="1">
                              <a:off x="8214" y="1297"/>
                              <a:ext cx="240" cy="48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3" name="Line 46"/>
                          <wps:cNvCnPr>
                            <a:cxnSpLocks/>
                          </wps:cNvCnPr>
                          <wps:spPr bwMode="auto">
                            <a:xfrm>
                              <a:off x="8454" y="1297"/>
                              <a:ext cx="240" cy="48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404" name="Group 43"/>
                        <wpg:cNvGrpSpPr>
                          <a:grpSpLocks/>
                        </wpg:cNvGrpSpPr>
                        <wpg:grpSpPr bwMode="auto">
                          <a:xfrm rot="18107402" flipH="1" flipV="1">
                            <a:off x="13399" y="10775"/>
                            <a:ext cx="480" cy="489"/>
                            <a:chOff x="8214" y="1297"/>
                            <a:chExt cx="480" cy="489"/>
                          </a:xfrm>
                        </wpg:grpSpPr>
                        <wps:wsp>
                          <wps:cNvPr id="405" name="Line 40"/>
                          <wps:cNvCnPr>
                            <a:cxnSpLocks/>
                          </wps:cNvCnPr>
                          <wps:spPr bwMode="auto">
                            <a:xfrm flipH="1">
                              <a:off x="8214" y="1297"/>
                              <a:ext cx="240" cy="48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7" name="Line 42"/>
                          <wps:cNvCnPr>
                            <a:cxnSpLocks/>
                          </wps:cNvCnPr>
                          <wps:spPr bwMode="auto">
                            <a:xfrm>
                              <a:off x="8454" y="1297"/>
                              <a:ext cx="240" cy="48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408" name="Group 47"/>
                        <wpg:cNvGrpSpPr>
                          <a:grpSpLocks/>
                        </wpg:cNvGrpSpPr>
                        <wpg:grpSpPr bwMode="auto">
                          <a:xfrm rot="3492598" flipV="1">
                            <a:off x="2981" y="10806"/>
                            <a:ext cx="480" cy="489"/>
                            <a:chOff x="8214" y="1297"/>
                            <a:chExt cx="480" cy="489"/>
                          </a:xfrm>
                        </wpg:grpSpPr>
                        <wps:wsp>
                          <wps:cNvPr id="409" name="Line 48"/>
                          <wps:cNvCnPr>
                            <a:cxnSpLocks/>
                          </wps:cNvCnPr>
                          <wps:spPr bwMode="auto">
                            <a:xfrm flipH="1">
                              <a:off x="8214" y="1297"/>
                              <a:ext cx="240" cy="48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0" name="Line 49"/>
                          <wps:cNvCnPr>
                            <a:cxnSpLocks/>
                          </wps:cNvCnPr>
                          <wps:spPr bwMode="auto">
                            <a:xfrm>
                              <a:off x="8454" y="1297"/>
                              <a:ext cx="240" cy="48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411" name="Line 51"/>
                        <wps:cNvCnPr>
                          <a:cxnSpLocks/>
                        </wps:cNvCnPr>
                        <wps:spPr bwMode="auto">
                          <a:xfrm flipV="1">
                            <a:off x="4734" y="7259"/>
                            <a:ext cx="662" cy="10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2" name="Line 53"/>
                        <wps:cNvCnPr>
                          <a:cxnSpLocks/>
                        </wps:cNvCnPr>
                        <wps:spPr bwMode="auto">
                          <a:xfrm>
                            <a:off x="10115" y="4672"/>
                            <a:ext cx="619" cy="104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3" name="Line 55"/>
                        <wps:cNvCnPr>
                          <a:cxnSpLocks/>
                        </wps:cNvCnPr>
                        <wps:spPr bwMode="auto">
                          <a:xfrm>
                            <a:off x="9534" y="11094"/>
                            <a:ext cx="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4" name="Line 56"/>
                        <wps:cNvCnPr>
                          <a:cxnSpLocks/>
                        </wps:cNvCnPr>
                        <wps:spPr bwMode="auto">
                          <a:xfrm>
                            <a:off x="6414" y="11094"/>
                            <a:ext cx="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5" name="Line 57"/>
                        <wps:cNvCnPr>
                          <a:cxnSpLocks/>
                        </wps:cNvCnPr>
                        <wps:spPr bwMode="auto">
                          <a:xfrm flipV="1">
                            <a:off x="6258" y="4636"/>
                            <a:ext cx="662" cy="10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6" name="Line 58"/>
                        <wps:cNvCnPr>
                          <a:cxnSpLocks/>
                        </wps:cNvCnPr>
                        <wps:spPr bwMode="auto">
                          <a:xfrm>
                            <a:off x="11550" y="7247"/>
                            <a:ext cx="619" cy="104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645EB79" id="Group 163" o:spid="_x0000_s1026" style="position:absolute;margin-left:0;margin-top:0;width:548.5pt;height:563.55pt;z-index:-251741184;mso-position-horizontal:center;mso-position-horizontal-relative:margin;mso-position-vertical:center;mso-position-vertical-relative:page" coordorigin="2694,1297" coordsize="11601,100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">
                <o:lock v:ext="edit" aspectratio="t"/>
                <v:group id="Group 39" o:spid="_x0000_s1027" style="position:absolute;left:2694;top:1297;width:11601;height:10057" coordorigin="2672,645" coordsize="11601,10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4" o:spid="_x0000_s1028" type="#_x0000_t5" style="position:absolute;left:7039;top:5701;width:2880;height:2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" strokeweight="1.5pt">
                    <v:path arrowok="t"/>
                  </v:shape>
                  <v:group id="Group 38" o:spid="_x0000_s1029" style="position:absolute;left:2672;top:645;width:11601;height:10057" coordorigin="2672,645" coordsize="11601,10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">
                    <v:group id="Group 25" o:spid="_x0000_s1030" style="position:absolute;left:5574;top:645;width:5796;height:5016" coordorigin="1101,971" coordsize="5796,5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">
                      <v:shape id="AutoShape 2" o:spid="_x0000_s1031" type="#_x0000_t5" style="position:absolute;left:2555;top:971;width:2880;height:2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" strokeweight="2pt">
                        <v:path arrowok="t"/>
                      </v:shape>
                      <v:shape id="AutoShape 7" o:spid="_x0000_s1032" type="#_x0000_t5" style="position:absolute;left:1101;top:3496;width:2880;height:2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" strokeweight="2pt">
                        <v:path arrowok="t"/>
                      </v:shape>
                      <v:shape id="AutoShape 8" o:spid="_x0000_s1033" type="#_x0000_t5" style="position:absolute;left:4017;top:3495;width:2880;height:2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" strokeweight="2pt">
                        <v:path arrowok="t"/>
                      </v:shape>
                    </v:group>
                    <v:shape id="AutoShape 27" o:spid="_x0000_s1034" type="#_x0000_t5" style="position:absolute;left:4126;top:5682;width:2880;height:2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" strokeweight="2pt">
                      <v:path arrowok="t"/>
                    </v:shape>
                    <v:shape id="AutoShape 28" o:spid="_x0000_s1035" type="#_x0000_t5" style="position:absolute;left:2672;top:8207;width:2880;height:2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" strokeweight="2pt">
                      <v:path arrowok="t"/>
                    </v:shape>
                    <v:shape id="AutoShape 29" o:spid="_x0000_s1036" type="#_x0000_t5" style="position:absolute;left:5588;top:8206;width:2880;height:2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" strokeweight="2pt">
                      <v:path arrowok="t"/>
                    </v:shape>
                    <v:shape id="AutoShape 35" o:spid="_x0000_s1037" type="#_x0000_t5" style="position:absolute;left:9946;top:5697;width:2880;height:2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" strokeweight="2pt">
                      <v:path arrowok="t"/>
                    </v:shape>
                    <v:shape id="AutoShape 36" o:spid="_x0000_s1038" type="#_x0000_t5" style="position:absolute;left:8502;top:8209;width:2880;height:2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" strokeweight="2pt">
                      <v:path arrowok="t"/>
                    </v:shape>
                    <v:shape id="AutoShape 37" o:spid="_x0000_s1039" type="#_x0000_t5" style="position:absolute;left:11393;top:8211;width:2880;height:2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" strokeweight="2pt">
                      <v:path arrowok="t"/>
                    </v:shape>
                  </v:group>
                </v:group>
                <v:group id="Group 44" o:spid="_x0000_s1040" style="position:absolute;left:8236;top:1896;width:480;height:489" coordorigin="8214,1297" coordsize="480,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">
                  <v:line id="Line 45" o:spid="_x0000_s1041" style="position:absolute;flip:x;visibility:visible;mso-wrap-style:square" from="8214,1297" to="8454,17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">
                    <o:lock v:ext="edit" shapetype="f"/>
                  </v:line>
                  <v:line id="Line 46" o:spid="_x0000_s1042" style="position:absolute;visibility:visible;mso-wrap-style:square" from="8454,1297" to="8694,17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">
                    <o:lock v:ext="edit" shapetype="f"/>
                  </v:line>
                </v:group>
                <v:group id="Group 43" o:spid="_x0000_s1043" style="position:absolute;left:13399;top:10775;width:480;height:489;rotation:-3814848fd;flip:x y" coordorigin="8214,1297" coordsize="480,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">
                  <v:line id="Line 40" o:spid="_x0000_s1044" style="position:absolute;flip:x;visibility:visible;mso-wrap-style:square" from="8214,1297" to="8454,17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">
                    <o:lock v:ext="edit" shapetype="f"/>
                  </v:line>
                  <v:line id="Line 42" o:spid="_x0000_s1045" style="position:absolute;visibility:visible;mso-wrap-style:square" from="8454,1297" to="8694,17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">
                    <o:lock v:ext="edit" shapetype="f"/>
                  </v:line>
                </v:group>
                <v:group id="Group 47" o:spid="_x0000_s1046" style="position:absolute;left:2981;top:10806;width:480;height:489;rotation:-3814848fd;flip:y" coordorigin="8214,1297" coordsize="480,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">
                  <v:line id="Line 48" o:spid="_x0000_s1047" style="position:absolute;flip:x;visibility:visible;mso-wrap-style:square" from="8214,1297" to="8454,17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">
                    <o:lock v:ext="edit" shapetype="f"/>
                  </v:line>
                  <v:line id="Line 49" o:spid="_x0000_s1048" style="position:absolute;visibility:visible;mso-wrap-style:square" from="8454,1297" to="8694,17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">
                    <o:lock v:ext="edit" shapetype="f"/>
                  </v:line>
                </v:group>
                <v:line id="Line 51" o:spid="_x0000_s1049" style="position:absolute;flip:y;visibility:visible;mso-wrap-style:square" from="4734,7259" to="5396,8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">
                  <o:lock v:ext="edit" shapetype="f"/>
                </v:line>
                <v:line id="Line 53" o:spid="_x0000_s1050" style="position:absolute;visibility:visible;mso-wrap-style:square" from="10115,4672" to="10734,5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">
                  <o:lock v:ext="edit" shapetype="f"/>
                </v:line>
                <v:line id="Line 55" o:spid="_x0000_s1051" style="position:absolute;visibility:visible;mso-wrap-style:square" from="9534,11094" to="10614,11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">
                  <o:lock v:ext="edit" shapetype="f"/>
                </v:line>
                <v:line id="Line 56" o:spid="_x0000_s1052" style="position:absolute;visibility:visible;mso-wrap-style:square" from="6414,11094" to="7614,11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">
                  <o:lock v:ext="edit" shapetype="f"/>
                </v:line>
                <v:line id="Line 57" o:spid="_x0000_s1053" style="position:absolute;flip:y;visibility:visible;mso-wrap-style:square" from="6258,4636" to="6920,5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">
                  <o:lock v:ext="edit" shapetype="f"/>
                </v:line>
                <v:line id="Line 58" o:spid="_x0000_s1054" style="position:absolute;visibility:visible;mso-wrap-style:square" from="11550,7247" to="12169,8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">
                  <o:lock v:ext="edit" shapetype="f"/>
                </v:line>
                <w10:wrap type="tight" anchorx="margin" anchory="page"/>
                <w10:anchorlock/>
              </v:group>
            </w:pict>
          </mc:Fallback>
        </mc:AlternateContent>
      </w:r>
    </w:p>
    <w:bookmarkStart w:id="2" w:name="_Toc20313611"/>
    <w:p w14:paraId="07F5CC6D" w14:textId="6DEA37DA" w:rsidR="00C901E9" w:rsidRDefault="00C901E9" w:rsidP="00C901E9">
      <w:pPr>
        <w:jc w:val="left"/>
        <w:sectPr w:rsidR="00C901E9" w:rsidSect="000F258A">
          <w:headerReference w:type="even" r:id="rId13"/>
          <w:headerReference w:type="default" r:id="rId14"/>
          <w:footerReference w:type="even" r:id="rId15"/>
          <w:footerReference w:type="default" r:id="rId16"/>
          <w:headerReference w:type="first" r:id="rId17"/>
          <w:footerReference w:type="first" r:id="rId18"/>
          <w:pgSz w:w="11906" w:h="16838" w:code="9"/>
          <w:pgMar w:top="2552" w:right="851" w:bottom="1134" w:left="851" w:header="709" w:footer="454" w:gutter="0"/>
          <w:cols w:space="708"/>
          <w:docGrid w:linePitch="381"/>
        </w:sectPr>
      </w:pPr>
      <w:r>
        <w:rPr>
          <w:noProof/>
          <w:sz w:val="20"/>
          <w:lang w:eastAsia="de-DE"/>
        </w:rPr>
        <mc:AlternateContent>
          <mc:Choice Requires="wps">
            <w:drawing>
              <wp:anchor distT="0" distB="0" distL="114300" distR="114300" simplePos="0" relativeHeight="251643904" behindDoc="0" locked="0" layoutInCell="1" allowOverlap="1" wp14:anchorId="190104CD" wp14:editId="012E77A4">
                <wp:simplePos x="0" y="0"/>
                <wp:positionH relativeFrom="margin">
                  <wp:posOffset>4943100</wp:posOffset>
                </wp:positionH>
                <wp:positionV relativeFrom="paragraph">
                  <wp:posOffset>5873401</wp:posOffset>
                </wp:positionV>
                <wp:extent cx="1296000" cy="324000"/>
                <wp:effectExtent l="180975" t="0" r="257175" b="0"/>
                <wp:wrapNone/>
                <wp:docPr id="457"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7760000">
                          <a:off x="0" y="0"/>
                          <a:ext cx="1296000" cy="32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168634" w14:textId="77777777" w:rsidR="00FD2182" w:rsidRPr="00754942" w:rsidRDefault="00FD2182" w:rsidP="00C901E9">
                            <w:pPr>
                              <w:ind w:left="0" w:right="0"/>
                              <w:jc w:val="left"/>
                              <w:rPr>
                                <w:rFonts w:cs="Arial"/>
                                <w:sz w:val="32"/>
                                <w:szCs w:val="28"/>
                              </w:rPr>
                            </w:pPr>
                            <w:r>
                              <w:t>Sachschaden</w:t>
                            </w:r>
                          </w:p>
                          <w:p w14:paraId="12272EC4" w14:textId="77777777" w:rsidR="00FD2182" w:rsidRDefault="00FD2182" w:rsidP="00C901E9">
                            <w:pPr>
                              <w:ind w:left="0"/>
                              <w:rPr>
                                <w:rFonts w:cs="Arial"/>
                                <w:sz w:val="20"/>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90104CD" id="_x0000_t202" coordsize="21600,21600" o:spt="202" path="m,l,21600r21600,l21600,xe">
                <v:stroke joinstyle="miter"/>
                <v:path gradientshapeok="t" o:connecttype="rect"/>
              </v:shapetype>
              <v:shape id="Text Box 60" o:spid="_x0000_s1026" type="#_x0000_t202" style="position:absolute;left:0;text-align:left;margin-left:389.2pt;margin-top:462.45pt;width:102.05pt;height:25.5pt;rotation:-64;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" filled="f" stroked="f">
                <v:path arrowok="t"/>
                <v:textbox>
                  <w:txbxContent>
                    <w:p w14:paraId="03168634" w14:textId="77777777" w:rsidR="00FD2182" w:rsidRPr="00754942" w:rsidRDefault="00FD2182" w:rsidP="00C901E9">
                      <w:pPr>
                        <w:ind w:left="0" w:right="0"/>
                        <w:jc w:val="left"/>
                        <w:rPr>
                          <w:rFonts w:cs="Arial"/>
                          <w:sz w:val="32"/>
                          <w:szCs w:val="28"/>
                        </w:rPr>
                      </w:pPr>
                      <w:r>
                        <w:t>Sachschaden</w:t>
                      </w:r>
                    </w:p>
                    <w:p w14:paraId="12272EC4" w14:textId="77777777" w:rsidR="00FD2182" w:rsidRDefault="00FD2182" w:rsidP="00C901E9">
                      <w:pPr>
                        <w:ind w:left="0"/>
                        <w:rPr>
                          <w:rFonts w:cs="Arial"/>
                          <w:sz w:val="20"/>
                        </w:rPr>
                      </w:pPr>
                    </w:p>
                  </w:txbxContent>
                </v:textbox>
                <w10:wrap anchorx="margin"/>
              </v:shape>
            </w:pict>
          </mc:Fallback>
        </mc:AlternateContent>
      </w:r>
      <w:r>
        <w:rPr>
          <w:noProof/>
          <w:sz w:val="20"/>
          <w:lang w:eastAsia="de-DE"/>
        </w:rPr>
        <mc:AlternateContent>
          <mc:Choice Requires="wps">
            <w:drawing>
              <wp:anchor distT="0" distB="0" distL="114300" distR="114300" simplePos="0" relativeHeight="251642880" behindDoc="0" locked="0" layoutInCell="1" allowOverlap="1" wp14:anchorId="49B03DEA" wp14:editId="094418CC">
                <wp:simplePos x="0" y="0"/>
                <wp:positionH relativeFrom="margin">
                  <wp:posOffset>4648535</wp:posOffset>
                </wp:positionH>
                <wp:positionV relativeFrom="paragraph">
                  <wp:posOffset>5715113</wp:posOffset>
                </wp:positionV>
                <wp:extent cx="1296000" cy="324000"/>
                <wp:effectExtent l="180975" t="0" r="257175" b="0"/>
                <wp:wrapNone/>
                <wp:docPr id="456"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7760000">
                          <a:off x="0" y="0"/>
                          <a:ext cx="1296000" cy="32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39DFB0" w14:textId="77777777" w:rsidR="00FD2182" w:rsidRPr="00754942" w:rsidRDefault="00FD2182" w:rsidP="00C901E9">
                            <w:pPr>
                              <w:ind w:left="0" w:right="0"/>
                              <w:jc w:val="left"/>
                              <w:rPr>
                                <w:rFonts w:cs="Arial"/>
                                <w:sz w:val="32"/>
                                <w:szCs w:val="28"/>
                              </w:rPr>
                            </w:pPr>
                            <w:r>
                              <w:t>Sachschaden</w:t>
                            </w:r>
                          </w:p>
                          <w:p w14:paraId="3B471C2F" w14:textId="77777777" w:rsidR="00FD2182" w:rsidRDefault="00FD2182" w:rsidP="00C901E9">
                            <w:pPr>
                              <w:ind w:left="0"/>
                              <w:rPr>
                                <w:rFonts w:cs="Arial"/>
                                <w:sz w:val="20"/>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9B03DEA" id="_x0000_s1027" type="#_x0000_t202" style="position:absolute;left:0;text-align:left;margin-left:366.05pt;margin-top:450pt;width:102.05pt;height:25.5pt;rotation:-64;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" filled="f" stroked="f">
                <v:path arrowok="t"/>
                <v:textbox>
                  <w:txbxContent>
                    <w:p w14:paraId="0439DFB0" w14:textId="77777777" w:rsidR="00FD2182" w:rsidRPr="00754942" w:rsidRDefault="00FD2182" w:rsidP="00C901E9">
                      <w:pPr>
                        <w:ind w:left="0" w:right="0"/>
                        <w:jc w:val="left"/>
                        <w:rPr>
                          <w:rFonts w:cs="Arial"/>
                          <w:sz w:val="32"/>
                          <w:szCs w:val="28"/>
                        </w:rPr>
                      </w:pPr>
                      <w:r>
                        <w:t>Sachschaden</w:t>
                      </w:r>
                    </w:p>
                    <w:p w14:paraId="3B471C2F" w14:textId="77777777" w:rsidR="00FD2182" w:rsidRDefault="00FD2182" w:rsidP="00C901E9">
                      <w:pPr>
                        <w:ind w:left="0"/>
                        <w:rPr>
                          <w:rFonts w:cs="Arial"/>
                          <w:sz w:val="20"/>
                        </w:rPr>
                      </w:pPr>
                    </w:p>
                  </w:txbxContent>
                </v:textbox>
                <w10:wrap anchorx="margin"/>
              </v:shape>
            </w:pict>
          </mc:Fallback>
        </mc:AlternateContent>
      </w:r>
      <w:r>
        <w:rPr>
          <w:noProof/>
          <w:sz w:val="20"/>
          <w:lang w:eastAsia="de-DE"/>
        </w:rPr>
        <mc:AlternateContent>
          <mc:Choice Requires="wps">
            <w:drawing>
              <wp:anchor distT="0" distB="0" distL="114300" distR="114300" simplePos="0" relativeHeight="251596800" behindDoc="0" locked="0" layoutInCell="1" allowOverlap="1" wp14:anchorId="1477F4F9" wp14:editId="58FDA409">
                <wp:simplePos x="0" y="0"/>
                <wp:positionH relativeFrom="margin">
                  <wp:posOffset>3755390</wp:posOffset>
                </wp:positionH>
                <wp:positionV relativeFrom="paragraph">
                  <wp:posOffset>5896012</wp:posOffset>
                </wp:positionV>
                <wp:extent cx="1260000" cy="324000"/>
                <wp:effectExtent l="125095" t="0" r="198755" b="0"/>
                <wp:wrapNone/>
                <wp:docPr id="253"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3840000">
                          <a:off x="0" y="0"/>
                          <a:ext cx="1260000" cy="32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110839" w14:textId="77777777" w:rsidR="00FD2182" w:rsidRPr="00754942" w:rsidRDefault="00FD2182" w:rsidP="00C901E9">
                            <w:pPr>
                              <w:ind w:left="0" w:right="0"/>
                              <w:jc w:val="left"/>
                              <w:rPr>
                                <w:rFonts w:cs="Arial"/>
                                <w:sz w:val="32"/>
                                <w:szCs w:val="28"/>
                              </w:rPr>
                            </w:pPr>
                            <w:r>
                              <w:t>Gegenstände</w:t>
                            </w:r>
                          </w:p>
                          <w:p w14:paraId="527541AE" w14:textId="77777777" w:rsidR="00FD2182" w:rsidRDefault="00FD2182" w:rsidP="00C901E9">
                            <w:pPr>
                              <w:ind w:left="0"/>
                              <w:rPr>
                                <w:rFonts w:cs="Arial"/>
                                <w:sz w:val="20"/>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477F4F9" id="_x0000_s1028" type="#_x0000_t202" style="position:absolute;left:0;text-align:left;margin-left:295.7pt;margin-top:464.25pt;width:99.2pt;height:25.5pt;rotation:64;z-index:251596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" filled="f" stroked="f">
                <v:path arrowok="t"/>
                <v:textbox>
                  <w:txbxContent>
                    <w:p w14:paraId="32110839" w14:textId="77777777" w:rsidR="00FD2182" w:rsidRPr="00754942" w:rsidRDefault="00FD2182" w:rsidP="00C901E9">
                      <w:pPr>
                        <w:ind w:left="0" w:right="0"/>
                        <w:jc w:val="left"/>
                        <w:rPr>
                          <w:rFonts w:cs="Arial"/>
                          <w:sz w:val="32"/>
                          <w:szCs w:val="28"/>
                        </w:rPr>
                      </w:pPr>
                      <w:r>
                        <w:t>Gegenstände</w:t>
                      </w:r>
                    </w:p>
                    <w:p w14:paraId="527541AE" w14:textId="77777777" w:rsidR="00FD2182" w:rsidRDefault="00FD2182" w:rsidP="00C901E9">
                      <w:pPr>
                        <w:ind w:left="0"/>
                        <w:rPr>
                          <w:rFonts w:cs="Arial"/>
                          <w:sz w:val="20"/>
                        </w:rPr>
                      </w:pPr>
                    </w:p>
                  </w:txbxContent>
                </v:textbox>
                <w10:wrap anchorx="margin"/>
              </v:shape>
            </w:pict>
          </mc:Fallback>
        </mc:AlternateContent>
      </w:r>
      <w:r>
        <w:rPr>
          <w:noProof/>
          <w:sz w:val="20"/>
          <w:lang w:eastAsia="de-DE"/>
        </w:rPr>
        <mc:AlternateContent>
          <mc:Choice Requires="wps">
            <w:drawing>
              <wp:anchor distT="0" distB="0" distL="114300" distR="114300" simplePos="0" relativeHeight="251641856" behindDoc="0" locked="0" layoutInCell="1" allowOverlap="1" wp14:anchorId="158AD439" wp14:editId="09FC5837">
                <wp:simplePos x="0" y="0"/>
                <wp:positionH relativeFrom="margin">
                  <wp:posOffset>4044352</wp:posOffset>
                </wp:positionH>
                <wp:positionV relativeFrom="paragraph">
                  <wp:posOffset>5729605</wp:posOffset>
                </wp:positionV>
                <wp:extent cx="1260000" cy="324000"/>
                <wp:effectExtent l="125095" t="0" r="198755" b="0"/>
                <wp:wrapNone/>
                <wp:docPr id="455"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3840000">
                          <a:off x="0" y="0"/>
                          <a:ext cx="1260000" cy="32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659B48" w14:textId="77777777" w:rsidR="00FD2182" w:rsidRPr="00754942" w:rsidRDefault="00FD2182" w:rsidP="00C901E9">
                            <w:pPr>
                              <w:ind w:left="0" w:right="0"/>
                              <w:jc w:val="left"/>
                              <w:rPr>
                                <w:rFonts w:cs="Arial"/>
                                <w:sz w:val="32"/>
                                <w:szCs w:val="28"/>
                              </w:rPr>
                            </w:pPr>
                            <w:r>
                              <w:t>Gegenstände</w:t>
                            </w:r>
                          </w:p>
                          <w:p w14:paraId="100308A7" w14:textId="77777777" w:rsidR="00FD2182" w:rsidRDefault="00FD2182" w:rsidP="00C901E9">
                            <w:pPr>
                              <w:ind w:left="0"/>
                              <w:rPr>
                                <w:rFonts w:cs="Arial"/>
                                <w:sz w:val="20"/>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58AD439" id="_x0000_s1029" type="#_x0000_t202" style="position:absolute;left:0;text-align:left;margin-left:318.45pt;margin-top:451.15pt;width:99.2pt;height:25.5pt;rotation:64;z-index:251641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" filled="f" stroked="f">
                <v:path arrowok="t"/>
                <v:textbox>
                  <w:txbxContent>
                    <w:p w14:paraId="77659B48" w14:textId="77777777" w:rsidR="00FD2182" w:rsidRPr="00754942" w:rsidRDefault="00FD2182" w:rsidP="00C901E9">
                      <w:pPr>
                        <w:ind w:left="0" w:right="0"/>
                        <w:jc w:val="left"/>
                        <w:rPr>
                          <w:rFonts w:cs="Arial"/>
                          <w:sz w:val="32"/>
                          <w:szCs w:val="28"/>
                        </w:rPr>
                      </w:pPr>
                      <w:r>
                        <w:t>Gegenstände</w:t>
                      </w:r>
                    </w:p>
                    <w:p w14:paraId="100308A7" w14:textId="77777777" w:rsidR="00FD2182" w:rsidRDefault="00FD2182" w:rsidP="00C901E9">
                      <w:pPr>
                        <w:ind w:left="0"/>
                        <w:rPr>
                          <w:rFonts w:cs="Arial"/>
                          <w:sz w:val="20"/>
                        </w:rPr>
                      </w:pPr>
                    </w:p>
                  </w:txbxContent>
                </v:textbox>
                <w10:wrap anchorx="margin"/>
              </v:shape>
            </w:pict>
          </mc:Fallback>
        </mc:AlternateContent>
      </w:r>
      <w:r>
        <w:rPr>
          <w:noProof/>
          <w:sz w:val="20"/>
          <w:lang w:eastAsia="de-DE"/>
        </w:rPr>
        <mc:AlternateContent>
          <mc:Choice Requires="wps">
            <w:drawing>
              <wp:anchor distT="0" distB="0" distL="114300" distR="114300" simplePos="0" relativeHeight="251640832" behindDoc="0" locked="0" layoutInCell="1" allowOverlap="1" wp14:anchorId="30D0F0BA" wp14:editId="5AAFD2A1">
                <wp:simplePos x="0" y="0"/>
                <wp:positionH relativeFrom="margin">
                  <wp:posOffset>3380295</wp:posOffset>
                </wp:positionH>
                <wp:positionV relativeFrom="paragraph">
                  <wp:posOffset>5875881</wp:posOffset>
                </wp:positionV>
                <wp:extent cx="900000" cy="324000"/>
                <wp:effectExtent l="135573" t="0" r="131127" b="0"/>
                <wp:wrapNone/>
                <wp:docPr id="454"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7760000">
                          <a:off x="0" y="0"/>
                          <a:ext cx="900000" cy="32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6FACEF" w14:textId="77777777" w:rsidR="00FD2182" w:rsidRPr="00754942" w:rsidRDefault="00FD2182" w:rsidP="00C901E9">
                            <w:pPr>
                              <w:ind w:left="0" w:right="0"/>
                              <w:jc w:val="left"/>
                              <w:rPr>
                                <w:rFonts w:cs="Arial"/>
                                <w:sz w:val="32"/>
                                <w:szCs w:val="28"/>
                              </w:rPr>
                            </w:pPr>
                            <w:r>
                              <w:t>Schaden</w:t>
                            </w:r>
                          </w:p>
                          <w:p w14:paraId="5A4A247D" w14:textId="77777777" w:rsidR="00FD2182" w:rsidRDefault="00FD2182" w:rsidP="00C901E9">
                            <w:pPr>
                              <w:ind w:left="0"/>
                              <w:rPr>
                                <w:rFonts w:cs="Arial"/>
                                <w:sz w:val="20"/>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0D0F0BA" id="_x0000_s1030" type="#_x0000_t202" style="position:absolute;left:0;text-align:left;margin-left:266.15pt;margin-top:462.65pt;width:70.85pt;height:25.5pt;rotation:-64;z-index:251640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" filled="f" stroked="f">
                <v:path arrowok="t"/>
                <v:textbox>
                  <w:txbxContent>
                    <w:p w14:paraId="5F6FACEF" w14:textId="77777777" w:rsidR="00FD2182" w:rsidRPr="00754942" w:rsidRDefault="00FD2182" w:rsidP="00C901E9">
                      <w:pPr>
                        <w:ind w:left="0" w:right="0"/>
                        <w:jc w:val="left"/>
                        <w:rPr>
                          <w:rFonts w:cs="Arial"/>
                          <w:sz w:val="32"/>
                          <w:szCs w:val="28"/>
                        </w:rPr>
                      </w:pPr>
                      <w:r>
                        <w:t>Schaden</w:t>
                      </w:r>
                    </w:p>
                    <w:p w14:paraId="5A4A247D" w14:textId="77777777" w:rsidR="00FD2182" w:rsidRDefault="00FD2182" w:rsidP="00C901E9">
                      <w:pPr>
                        <w:ind w:left="0"/>
                        <w:rPr>
                          <w:rFonts w:cs="Arial"/>
                          <w:sz w:val="20"/>
                        </w:rPr>
                      </w:pPr>
                    </w:p>
                  </w:txbxContent>
                </v:textbox>
                <w10:wrap anchorx="margin"/>
              </v:shape>
            </w:pict>
          </mc:Fallback>
        </mc:AlternateContent>
      </w:r>
      <w:r>
        <w:rPr>
          <w:noProof/>
          <w:sz w:val="20"/>
          <w:lang w:eastAsia="de-DE"/>
        </w:rPr>
        <mc:AlternateContent>
          <mc:Choice Requires="wps">
            <w:drawing>
              <wp:anchor distT="0" distB="0" distL="114300" distR="114300" simplePos="0" relativeHeight="251599872" behindDoc="0" locked="0" layoutInCell="1" allowOverlap="1" wp14:anchorId="26305A22" wp14:editId="27FE968E">
                <wp:simplePos x="0" y="0"/>
                <wp:positionH relativeFrom="margin">
                  <wp:posOffset>3106358</wp:posOffset>
                </wp:positionH>
                <wp:positionV relativeFrom="paragraph">
                  <wp:posOffset>5717263</wp:posOffset>
                </wp:positionV>
                <wp:extent cx="900000" cy="324000"/>
                <wp:effectExtent l="135573" t="0" r="131127" b="0"/>
                <wp:wrapNone/>
                <wp:docPr id="33"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7760000">
                          <a:off x="0" y="0"/>
                          <a:ext cx="900000" cy="32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66BD2E" w14:textId="77777777" w:rsidR="00FD2182" w:rsidRPr="00754942" w:rsidRDefault="00FD2182" w:rsidP="00C901E9">
                            <w:pPr>
                              <w:ind w:left="0" w:right="0"/>
                              <w:jc w:val="left"/>
                              <w:rPr>
                                <w:rFonts w:cs="Arial"/>
                                <w:sz w:val="32"/>
                                <w:szCs w:val="28"/>
                              </w:rPr>
                            </w:pPr>
                            <w:r>
                              <w:t>Schaden</w:t>
                            </w:r>
                          </w:p>
                          <w:p w14:paraId="25746B86" w14:textId="77777777" w:rsidR="00FD2182" w:rsidRDefault="00FD2182" w:rsidP="00C901E9">
                            <w:pPr>
                              <w:ind w:left="0"/>
                              <w:rPr>
                                <w:rFonts w:cs="Arial"/>
                                <w:sz w:val="20"/>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6305A22" id="_x0000_s1031" type="#_x0000_t202" style="position:absolute;left:0;text-align:left;margin-left:244.6pt;margin-top:450.2pt;width:70.85pt;height:25.5pt;rotation:-64;z-index:251599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" filled="f" stroked="f">
                <v:path arrowok="t"/>
                <v:textbox>
                  <w:txbxContent>
                    <w:p w14:paraId="6966BD2E" w14:textId="77777777" w:rsidR="00FD2182" w:rsidRPr="00754942" w:rsidRDefault="00FD2182" w:rsidP="00C901E9">
                      <w:pPr>
                        <w:ind w:left="0" w:right="0"/>
                        <w:jc w:val="left"/>
                        <w:rPr>
                          <w:rFonts w:cs="Arial"/>
                          <w:sz w:val="32"/>
                          <w:szCs w:val="28"/>
                        </w:rPr>
                      </w:pPr>
                      <w:r>
                        <w:t>Schaden</w:t>
                      </w:r>
                    </w:p>
                    <w:p w14:paraId="25746B86" w14:textId="77777777" w:rsidR="00FD2182" w:rsidRDefault="00FD2182" w:rsidP="00C901E9">
                      <w:pPr>
                        <w:ind w:left="0"/>
                        <w:rPr>
                          <w:rFonts w:cs="Arial"/>
                          <w:sz w:val="20"/>
                        </w:rPr>
                      </w:pPr>
                    </w:p>
                  </w:txbxContent>
                </v:textbox>
                <w10:wrap anchorx="margin"/>
              </v:shape>
            </w:pict>
          </mc:Fallback>
        </mc:AlternateContent>
      </w:r>
      <w:r>
        <w:rPr>
          <w:noProof/>
          <w:sz w:val="20"/>
          <w:lang w:eastAsia="de-DE"/>
        </w:rPr>
        <mc:AlternateContent>
          <mc:Choice Requires="wps">
            <w:drawing>
              <wp:anchor distT="0" distB="0" distL="114300" distR="114300" simplePos="0" relativeHeight="251648000" behindDoc="0" locked="0" layoutInCell="1" allowOverlap="1" wp14:anchorId="6CE29502" wp14:editId="4B7B5C3F">
                <wp:simplePos x="0" y="0"/>
                <wp:positionH relativeFrom="margin">
                  <wp:posOffset>4650105</wp:posOffset>
                </wp:positionH>
                <wp:positionV relativeFrom="paragraph">
                  <wp:posOffset>5116867</wp:posOffset>
                </wp:positionV>
                <wp:extent cx="828000" cy="324000"/>
                <wp:effectExtent l="0" t="0" r="0" b="0"/>
                <wp:wrapNone/>
                <wp:docPr id="461"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28000" cy="32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4DB709" w14:textId="77777777" w:rsidR="00FD2182" w:rsidRDefault="00FD2182" w:rsidP="00C901E9">
                            <w:pPr>
                              <w:ind w:left="0" w:right="0"/>
                              <w:jc w:val="left"/>
                              <w:rPr>
                                <w:rFonts w:cs="Arial"/>
                                <w:sz w:val="20"/>
                              </w:rPr>
                            </w:pPr>
                            <w:r>
                              <w:t>Hausrat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CE29502" id="_x0000_s1032" type="#_x0000_t202" style="position:absolute;left:0;text-align:left;margin-left:366.15pt;margin-top:402.9pt;width:65.2pt;height:25.5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" filled="f" stroked="f">
                <v:path arrowok="t"/>
                <v:textbox>
                  <w:txbxContent>
                    <w:p w14:paraId="7E4DB709" w14:textId="77777777" w:rsidR="00FD2182" w:rsidRDefault="00FD2182" w:rsidP="00C901E9">
                      <w:pPr>
                        <w:ind w:left="0" w:right="0"/>
                        <w:jc w:val="left"/>
                        <w:rPr>
                          <w:rFonts w:cs="Arial"/>
                          <w:sz w:val="20"/>
                        </w:rPr>
                      </w:pPr>
                      <w:r>
                        <w:t>Hausrat</w:t>
                      </w:r>
                    </w:p>
                  </w:txbxContent>
                </v:textbox>
                <w10:wrap anchorx="margin"/>
              </v:shape>
            </w:pict>
          </mc:Fallback>
        </mc:AlternateContent>
      </w:r>
      <w:r>
        <w:rPr>
          <w:noProof/>
          <w:sz w:val="20"/>
          <w:lang w:eastAsia="de-DE"/>
        </w:rPr>
        <mc:AlternateContent>
          <mc:Choice Requires="wps">
            <w:drawing>
              <wp:anchor distT="0" distB="0" distL="114300" distR="114300" simplePos="0" relativeHeight="251646976" behindDoc="0" locked="0" layoutInCell="1" allowOverlap="1" wp14:anchorId="568EB3BA" wp14:editId="3B91D46A">
                <wp:simplePos x="0" y="0"/>
                <wp:positionH relativeFrom="margin">
                  <wp:posOffset>4650478</wp:posOffset>
                </wp:positionH>
                <wp:positionV relativeFrom="paragraph">
                  <wp:posOffset>4770269</wp:posOffset>
                </wp:positionV>
                <wp:extent cx="828000" cy="324000"/>
                <wp:effectExtent l="0" t="0" r="0" b="0"/>
                <wp:wrapNone/>
                <wp:docPr id="4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28000" cy="32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3DFCA" w14:textId="77777777" w:rsidR="00FD2182" w:rsidRDefault="00FD2182" w:rsidP="00C901E9">
                            <w:pPr>
                              <w:ind w:left="0" w:right="0"/>
                              <w:jc w:val="left"/>
                              <w:rPr>
                                <w:rFonts w:cs="Arial"/>
                                <w:sz w:val="20"/>
                              </w:rPr>
                            </w:pPr>
                            <w:r>
                              <w:t>Hausrat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68EB3BA" id="_x0000_s1033" type="#_x0000_t202" style="position:absolute;left:0;text-align:left;margin-left:366.2pt;margin-top:375.6pt;width:65.2pt;height:25.5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" filled="f" stroked="f">
                <v:path arrowok="t"/>
                <v:textbox>
                  <w:txbxContent>
                    <w:p w14:paraId="0673DFCA" w14:textId="77777777" w:rsidR="00FD2182" w:rsidRDefault="00FD2182" w:rsidP="00C901E9">
                      <w:pPr>
                        <w:ind w:left="0" w:right="0"/>
                        <w:jc w:val="left"/>
                        <w:rPr>
                          <w:rFonts w:cs="Arial"/>
                          <w:sz w:val="20"/>
                        </w:rPr>
                      </w:pPr>
                      <w:r>
                        <w:t>Hausrat</w:t>
                      </w:r>
                    </w:p>
                  </w:txbxContent>
                </v:textbox>
                <w10:wrap anchorx="margin"/>
              </v:shape>
            </w:pict>
          </mc:Fallback>
        </mc:AlternateContent>
      </w:r>
      <w:r>
        <w:rPr>
          <w:noProof/>
          <w:sz w:val="20"/>
          <w:lang w:eastAsia="de-DE"/>
        </w:rPr>
        <mc:AlternateContent>
          <mc:Choice Requires="wps">
            <w:drawing>
              <wp:anchor distT="0" distB="0" distL="114300" distR="114300" simplePos="0" relativeHeight="251645952" behindDoc="0" locked="0" layoutInCell="1" allowOverlap="1" wp14:anchorId="648ECB49" wp14:editId="5519951F">
                <wp:simplePos x="0" y="0"/>
                <wp:positionH relativeFrom="margin">
                  <wp:posOffset>2872142</wp:posOffset>
                </wp:positionH>
                <wp:positionV relativeFrom="paragraph">
                  <wp:posOffset>5099685</wp:posOffset>
                </wp:positionV>
                <wp:extent cx="756000" cy="324000"/>
                <wp:effectExtent l="0" t="0" r="0" b="0"/>
                <wp:wrapNone/>
                <wp:docPr id="459"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56000" cy="32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5D0441" w14:textId="77777777" w:rsidR="00FD2182" w:rsidRPr="00754942" w:rsidRDefault="00FD2182" w:rsidP="00C901E9">
                            <w:pPr>
                              <w:ind w:left="0" w:right="0"/>
                              <w:jc w:val="left"/>
                              <w:rPr>
                                <w:rFonts w:cs="Arial"/>
                                <w:sz w:val="32"/>
                                <w:szCs w:val="28"/>
                              </w:rPr>
                            </w:pPr>
                            <w:r>
                              <w:t>Ordner</w:t>
                            </w:r>
                          </w:p>
                          <w:p w14:paraId="5978EA1C" w14:textId="77777777" w:rsidR="00FD2182" w:rsidRDefault="00FD2182" w:rsidP="00C901E9">
                            <w:pPr>
                              <w:rPr>
                                <w:rFonts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48ECB49" id="_x0000_s1034" type="#_x0000_t202" style="position:absolute;left:0;text-align:left;margin-left:226.15pt;margin-top:401.55pt;width:59.55pt;height:25.5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" filled="f" stroked="f">
                <v:path arrowok="t"/>
                <v:textbox>
                  <w:txbxContent>
                    <w:p w14:paraId="265D0441" w14:textId="77777777" w:rsidR="00FD2182" w:rsidRPr="00754942" w:rsidRDefault="00FD2182" w:rsidP="00C901E9">
                      <w:pPr>
                        <w:ind w:left="0" w:right="0"/>
                        <w:jc w:val="left"/>
                        <w:rPr>
                          <w:rFonts w:cs="Arial"/>
                          <w:sz w:val="32"/>
                          <w:szCs w:val="28"/>
                        </w:rPr>
                      </w:pPr>
                      <w:r>
                        <w:t>Ordner</w:t>
                      </w:r>
                    </w:p>
                    <w:p w14:paraId="5978EA1C" w14:textId="77777777" w:rsidR="00FD2182" w:rsidRDefault="00FD2182" w:rsidP="00C901E9">
                      <w:pPr>
                        <w:rPr>
                          <w:rFonts w:cs="Arial"/>
                          <w:sz w:val="20"/>
                        </w:rPr>
                      </w:pPr>
                    </w:p>
                  </w:txbxContent>
                </v:textbox>
                <w10:wrap anchorx="margin"/>
              </v:shape>
            </w:pict>
          </mc:Fallback>
        </mc:AlternateContent>
      </w:r>
      <w:r>
        <w:rPr>
          <w:noProof/>
          <w:sz w:val="20"/>
          <w:lang w:eastAsia="de-DE"/>
        </w:rPr>
        <mc:AlternateContent>
          <mc:Choice Requires="wps">
            <w:drawing>
              <wp:anchor distT="0" distB="0" distL="114300" distR="114300" simplePos="0" relativeHeight="251644928" behindDoc="0" locked="0" layoutInCell="1" allowOverlap="1" wp14:anchorId="517AABCA" wp14:editId="6A1D42F1">
                <wp:simplePos x="0" y="0"/>
                <wp:positionH relativeFrom="margin">
                  <wp:posOffset>2880199</wp:posOffset>
                </wp:positionH>
                <wp:positionV relativeFrom="paragraph">
                  <wp:posOffset>4781452</wp:posOffset>
                </wp:positionV>
                <wp:extent cx="756000" cy="324000"/>
                <wp:effectExtent l="0" t="0" r="0" b="0"/>
                <wp:wrapNone/>
                <wp:docPr id="458"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56000" cy="32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BA0C5E" w14:textId="77777777" w:rsidR="00FD2182" w:rsidRPr="00754942" w:rsidRDefault="00FD2182" w:rsidP="00C901E9">
                            <w:pPr>
                              <w:ind w:left="0" w:right="0"/>
                              <w:jc w:val="left"/>
                              <w:rPr>
                                <w:rFonts w:cs="Arial"/>
                                <w:sz w:val="32"/>
                                <w:szCs w:val="28"/>
                              </w:rPr>
                            </w:pPr>
                            <w:r>
                              <w:t>Ordner</w:t>
                            </w:r>
                          </w:p>
                          <w:p w14:paraId="12791D9C" w14:textId="77777777" w:rsidR="00FD2182" w:rsidRDefault="00FD2182" w:rsidP="00C901E9">
                            <w:pPr>
                              <w:rPr>
                                <w:rFonts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17AABCA" id="_x0000_s1035" type="#_x0000_t202" style="position:absolute;left:0;text-align:left;margin-left:226.8pt;margin-top:376.5pt;width:59.55pt;height:25.5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" filled="f" stroked="f">
                <v:path arrowok="t"/>
                <v:textbox>
                  <w:txbxContent>
                    <w:p w14:paraId="0EBA0C5E" w14:textId="77777777" w:rsidR="00FD2182" w:rsidRPr="00754942" w:rsidRDefault="00FD2182" w:rsidP="00C901E9">
                      <w:pPr>
                        <w:ind w:left="0" w:right="0"/>
                        <w:jc w:val="left"/>
                        <w:rPr>
                          <w:rFonts w:cs="Arial"/>
                          <w:sz w:val="32"/>
                          <w:szCs w:val="28"/>
                        </w:rPr>
                      </w:pPr>
                      <w:r>
                        <w:t>Ordner</w:t>
                      </w:r>
                    </w:p>
                    <w:p w14:paraId="12791D9C" w14:textId="77777777" w:rsidR="00FD2182" w:rsidRDefault="00FD2182" w:rsidP="00C901E9">
                      <w:pPr>
                        <w:rPr>
                          <w:rFonts w:cs="Arial"/>
                          <w:sz w:val="20"/>
                        </w:rPr>
                      </w:pPr>
                    </w:p>
                  </w:txbxContent>
                </v:textbox>
                <w10:wrap anchorx="margin"/>
              </v:shape>
            </w:pict>
          </mc:Fallback>
        </mc:AlternateContent>
      </w:r>
      <w:r>
        <w:rPr>
          <w:noProof/>
          <w:sz w:val="20"/>
          <w:lang w:eastAsia="de-DE"/>
        </w:rPr>
        <mc:AlternateContent>
          <mc:Choice Requires="wps">
            <w:drawing>
              <wp:anchor distT="0" distB="0" distL="114300" distR="114300" simplePos="0" relativeHeight="251639808" behindDoc="0" locked="0" layoutInCell="1" allowOverlap="1" wp14:anchorId="7F9DFA3A" wp14:editId="6A958BBD">
                <wp:simplePos x="0" y="0"/>
                <wp:positionH relativeFrom="margin">
                  <wp:posOffset>2146300</wp:posOffset>
                </wp:positionH>
                <wp:positionV relativeFrom="paragraph">
                  <wp:posOffset>5907368</wp:posOffset>
                </wp:positionV>
                <wp:extent cx="972000" cy="324000"/>
                <wp:effectExtent l="57150" t="0" r="152400" b="0"/>
                <wp:wrapNone/>
                <wp:docPr id="453"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3850807">
                          <a:off x="0" y="0"/>
                          <a:ext cx="972000" cy="32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71AAA2" w14:textId="77777777" w:rsidR="00FD2182" w:rsidRPr="00754942" w:rsidRDefault="00FD2182" w:rsidP="00C901E9">
                            <w:pPr>
                              <w:ind w:left="0" w:right="0"/>
                              <w:jc w:val="left"/>
                              <w:rPr>
                                <w:rFonts w:cs="Arial"/>
                                <w:sz w:val="32"/>
                                <w:szCs w:val="28"/>
                              </w:rPr>
                            </w:pPr>
                            <w:r>
                              <w:t>monatlich</w:t>
                            </w:r>
                          </w:p>
                          <w:p w14:paraId="62ABF532" w14:textId="77777777" w:rsidR="00FD2182" w:rsidRDefault="00FD2182" w:rsidP="00C901E9">
                            <w:pPr>
                              <w:ind w:left="0"/>
                              <w:rPr>
                                <w:rFonts w:cs="Arial"/>
                                <w:sz w:val="20"/>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F9DFA3A" id="_x0000_s1036" type="#_x0000_t202" style="position:absolute;left:0;text-align:left;margin-left:169pt;margin-top:465.15pt;width:76.55pt;height:25.5pt;rotation:4206108fd;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" filled="f" stroked="f">
                <v:path arrowok="t"/>
                <v:textbox>
                  <w:txbxContent>
                    <w:p w14:paraId="4B71AAA2" w14:textId="77777777" w:rsidR="00FD2182" w:rsidRPr="00754942" w:rsidRDefault="00FD2182" w:rsidP="00C901E9">
                      <w:pPr>
                        <w:ind w:left="0" w:right="0"/>
                        <w:jc w:val="left"/>
                        <w:rPr>
                          <w:rFonts w:cs="Arial"/>
                          <w:sz w:val="32"/>
                          <w:szCs w:val="28"/>
                        </w:rPr>
                      </w:pPr>
                      <w:r>
                        <w:t>monatlich</w:t>
                      </w:r>
                    </w:p>
                    <w:p w14:paraId="62ABF532" w14:textId="77777777" w:rsidR="00FD2182" w:rsidRDefault="00FD2182" w:rsidP="00C901E9">
                      <w:pPr>
                        <w:ind w:left="0"/>
                        <w:rPr>
                          <w:rFonts w:cs="Arial"/>
                          <w:sz w:val="20"/>
                        </w:rPr>
                      </w:pPr>
                    </w:p>
                  </w:txbxContent>
                </v:textbox>
                <w10:wrap anchorx="margin"/>
              </v:shape>
            </w:pict>
          </mc:Fallback>
        </mc:AlternateContent>
      </w:r>
      <w:r>
        <w:rPr>
          <w:noProof/>
          <w:sz w:val="20"/>
          <w:lang w:eastAsia="de-DE"/>
        </w:rPr>
        <mc:AlternateContent>
          <mc:Choice Requires="wps">
            <w:drawing>
              <wp:anchor distT="0" distB="0" distL="114300" distR="114300" simplePos="0" relativeHeight="251595776" behindDoc="0" locked="0" layoutInCell="1" allowOverlap="1" wp14:anchorId="061EB77E" wp14:editId="63720A7A">
                <wp:simplePos x="0" y="0"/>
                <wp:positionH relativeFrom="margin">
                  <wp:posOffset>2449728</wp:posOffset>
                </wp:positionH>
                <wp:positionV relativeFrom="paragraph">
                  <wp:posOffset>5729260</wp:posOffset>
                </wp:positionV>
                <wp:extent cx="972000" cy="324000"/>
                <wp:effectExtent l="57150" t="0" r="152400" b="0"/>
                <wp:wrapNone/>
                <wp:docPr id="25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3850807">
                          <a:off x="0" y="0"/>
                          <a:ext cx="972000" cy="32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EA7207" w14:textId="77777777" w:rsidR="00FD2182" w:rsidRPr="00754942" w:rsidRDefault="00FD2182" w:rsidP="00C901E9">
                            <w:pPr>
                              <w:ind w:left="0" w:right="0"/>
                              <w:jc w:val="left"/>
                              <w:rPr>
                                <w:rFonts w:cs="Arial"/>
                                <w:sz w:val="32"/>
                                <w:szCs w:val="28"/>
                              </w:rPr>
                            </w:pPr>
                            <w:r>
                              <w:t>monatlich</w:t>
                            </w:r>
                          </w:p>
                          <w:p w14:paraId="322561D7" w14:textId="77777777" w:rsidR="00FD2182" w:rsidRDefault="00FD2182" w:rsidP="00C901E9">
                            <w:pPr>
                              <w:ind w:left="0"/>
                              <w:rPr>
                                <w:rFonts w:cs="Arial"/>
                                <w:sz w:val="20"/>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61EB77E" id="_x0000_s1037" type="#_x0000_t202" style="position:absolute;left:0;text-align:left;margin-left:192.9pt;margin-top:451.1pt;width:76.55pt;height:25.5pt;rotation:4206108fd;z-index:251595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" filled="f" stroked="f">
                <v:path arrowok="t"/>
                <v:textbox>
                  <w:txbxContent>
                    <w:p w14:paraId="79EA7207" w14:textId="77777777" w:rsidR="00FD2182" w:rsidRPr="00754942" w:rsidRDefault="00FD2182" w:rsidP="00C901E9">
                      <w:pPr>
                        <w:ind w:left="0" w:right="0"/>
                        <w:jc w:val="left"/>
                        <w:rPr>
                          <w:rFonts w:cs="Arial"/>
                          <w:sz w:val="32"/>
                          <w:szCs w:val="28"/>
                        </w:rPr>
                      </w:pPr>
                      <w:r>
                        <w:t>monatlich</w:t>
                      </w:r>
                    </w:p>
                    <w:p w14:paraId="322561D7" w14:textId="77777777" w:rsidR="00FD2182" w:rsidRDefault="00FD2182" w:rsidP="00C901E9">
                      <w:pPr>
                        <w:ind w:left="0"/>
                        <w:rPr>
                          <w:rFonts w:cs="Arial"/>
                          <w:sz w:val="20"/>
                        </w:rPr>
                      </w:pPr>
                    </w:p>
                  </w:txbxContent>
                </v:textbox>
                <w10:wrap anchorx="margin"/>
              </v:shape>
            </w:pict>
          </mc:Fallback>
        </mc:AlternateContent>
      </w:r>
      <w:r>
        <w:rPr>
          <w:noProof/>
          <w:sz w:val="20"/>
          <w:lang w:eastAsia="de-DE"/>
        </w:rPr>
        <mc:AlternateContent>
          <mc:Choice Requires="wps">
            <w:drawing>
              <wp:anchor distT="0" distB="0" distL="114300" distR="114300" simplePos="0" relativeHeight="251598848" behindDoc="0" locked="0" layoutInCell="1" allowOverlap="1" wp14:anchorId="2908E2E2" wp14:editId="54F4B58B">
                <wp:simplePos x="0" y="0"/>
                <wp:positionH relativeFrom="margin">
                  <wp:posOffset>1643062</wp:posOffset>
                </wp:positionH>
                <wp:positionV relativeFrom="paragraph">
                  <wp:posOffset>5925466</wp:posOffset>
                </wp:positionV>
                <wp:extent cx="828000" cy="324000"/>
                <wp:effectExtent l="99378" t="0" r="129222" b="0"/>
                <wp:wrapNone/>
                <wp:docPr id="255"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7760000">
                          <a:off x="0" y="0"/>
                          <a:ext cx="828000" cy="32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275324" w14:textId="77777777" w:rsidR="00FD2182" w:rsidRPr="00754942" w:rsidRDefault="00FD2182" w:rsidP="00C901E9">
                            <w:pPr>
                              <w:ind w:left="0" w:right="0"/>
                              <w:jc w:val="left"/>
                              <w:rPr>
                                <w:rFonts w:cs="Arial"/>
                                <w:sz w:val="32"/>
                                <w:szCs w:val="28"/>
                              </w:rPr>
                            </w:pPr>
                            <w:r>
                              <w:t>Summe</w:t>
                            </w:r>
                          </w:p>
                          <w:p w14:paraId="02AD6459" w14:textId="77777777" w:rsidR="00FD2182" w:rsidRDefault="00FD2182" w:rsidP="00C901E9">
                            <w:pPr>
                              <w:rPr>
                                <w:rFonts w:cs="Arial"/>
                                <w:sz w:val="20"/>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908E2E2" id="_x0000_s1038" type="#_x0000_t202" style="position:absolute;left:0;text-align:left;margin-left:129.35pt;margin-top:466.55pt;width:65.2pt;height:25.5pt;rotation:-64;z-index:251598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" filled="f" stroked="f">
                <v:path arrowok="t"/>
                <v:textbox>
                  <w:txbxContent>
                    <w:p w14:paraId="5F275324" w14:textId="77777777" w:rsidR="00FD2182" w:rsidRPr="00754942" w:rsidRDefault="00FD2182" w:rsidP="00C901E9">
                      <w:pPr>
                        <w:ind w:left="0" w:right="0"/>
                        <w:jc w:val="left"/>
                        <w:rPr>
                          <w:rFonts w:cs="Arial"/>
                          <w:sz w:val="32"/>
                          <w:szCs w:val="28"/>
                        </w:rPr>
                      </w:pPr>
                      <w:r>
                        <w:t>Summe</w:t>
                      </w:r>
                    </w:p>
                    <w:p w14:paraId="02AD6459" w14:textId="77777777" w:rsidR="00FD2182" w:rsidRDefault="00FD2182" w:rsidP="00C901E9">
                      <w:pPr>
                        <w:rPr>
                          <w:rFonts w:cs="Arial"/>
                          <w:sz w:val="20"/>
                        </w:rPr>
                      </w:pPr>
                    </w:p>
                  </w:txbxContent>
                </v:textbox>
                <w10:wrap anchorx="margin"/>
              </v:shape>
            </w:pict>
          </mc:Fallback>
        </mc:AlternateContent>
      </w:r>
      <w:r>
        <w:rPr>
          <w:noProof/>
          <w:sz w:val="20"/>
          <w:lang w:eastAsia="de-DE"/>
        </w:rPr>
        <mc:AlternateContent>
          <mc:Choice Requires="wps">
            <w:drawing>
              <wp:anchor distT="0" distB="0" distL="114300" distR="114300" simplePos="0" relativeHeight="251597824" behindDoc="0" locked="0" layoutInCell="1" allowOverlap="1" wp14:anchorId="4AE56D3D" wp14:editId="5E9C8B89">
                <wp:simplePos x="0" y="0"/>
                <wp:positionH relativeFrom="margin">
                  <wp:posOffset>1377810</wp:posOffset>
                </wp:positionH>
                <wp:positionV relativeFrom="paragraph">
                  <wp:posOffset>5748637</wp:posOffset>
                </wp:positionV>
                <wp:extent cx="828000" cy="324000"/>
                <wp:effectExtent l="99378" t="0" r="129222" b="0"/>
                <wp:wrapNone/>
                <wp:docPr id="254"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7760000">
                          <a:off x="0" y="0"/>
                          <a:ext cx="828000" cy="32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EF5CC2" w14:textId="77777777" w:rsidR="00FD2182" w:rsidRPr="00754942" w:rsidRDefault="00FD2182" w:rsidP="00C901E9">
                            <w:pPr>
                              <w:ind w:left="0" w:right="0"/>
                              <w:jc w:val="left"/>
                              <w:rPr>
                                <w:rFonts w:cs="Arial"/>
                                <w:sz w:val="32"/>
                                <w:szCs w:val="28"/>
                              </w:rPr>
                            </w:pPr>
                            <w:r>
                              <w:t>Summe</w:t>
                            </w:r>
                          </w:p>
                          <w:p w14:paraId="09C661B0" w14:textId="77777777" w:rsidR="00FD2182" w:rsidRDefault="00FD2182" w:rsidP="00C901E9">
                            <w:pPr>
                              <w:rPr>
                                <w:rFonts w:cs="Arial"/>
                                <w:sz w:val="20"/>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AE56D3D" id="_x0000_s1039" type="#_x0000_t202" style="position:absolute;left:0;text-align:left;margin-left:108.5pt;margin-top:452.65pt;width:65.2pt;height:25.5pt;rotation:-64;z-index:251597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" filled="f" stroked="f">
                <v:path arrowok="t"/>
                <v:textbox>
                  <w:txbxContent>
                    <w:p w14:paraId="50EF5CC2" w14:textId="77777777" w:rsidR="00FD2182" w:rsidRPr="00754942" w:rsidRDefault="00FD2182" w:rsidP="00C901E9">
                      <w:pPr>
                        <w:ind w:left="0" w:right="0"/>
                        <w:jc w:val="left"/>
                        <w:rPr>
                          <w:rFonts w:cs="Arial"/>
                          <w:sz w:val="32"/>
                          <w:szCs w:val="28"/>
                        </w:rPr>
                      </w:pPr>
                      <w:r>
                        <w:t>Summe</w:t>
                      </w:r>
                    </w:p>
                    <w:p w14:paraId="09C661B0" w14:textId="77777777" w:rsidR="00FD2182" w:rsidRDefault="00FD2182" w:rsidP="00C901E9">
                      <w:pPr>
                        <w:rPr>
                          <w:rFonts w:cs="Arial"/>
                          <w:sz w:val="20"/>
                        </w:rPr>
                      </w:pPr>
                    </w:p>
                  </w:txbxContent>
                </v:textbox>
                <w10:wrap anchorx="margin"/>
              </v:shape>
            </w:pict>
          </mc:Fallback>
        </mc:AlternateContent>
      </w:r>
      <w:r>
        <w:rPr>
          <w:noProof/>
          <w:sz w:val="20"/>
          <w:lang w:eastAsia="de-DE"/>
        </w:rPr>
        <mc:AlternateContent>
          <mc:Choice Requires="wps">
            <w:drawing>
              <wp:anchor distT="0" distB="0" distL="114300" distR="114300" simplePos="0" relativeHeight="251638784" behindDoc="0" locked="0" layoutInCell="1" allowOverlap="1" wp14:anchorId="36A1E076" wp14:editId="7B2CD299">
                <wp:simplePos x="0" y="0"/>
                <wp:positionH relativeFrom="margin">
                  <wp:posOffset>495972</wp:posOffset>
                </wp:positionH>
                <wp:positionV relativeFrom="paragraph">
                  <wp:posOffset>5899785</wp:posOffset>
                </wp:positionV>
                <wp:extent cx="756000" cy="324000"/>
                <wp:effectExtent l="44450" t="0" r="50800" b="0"/>
                <wp:wrapNone/>
                <wp:docPr id="452"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3840000">
                          <a:off x="0" y="0"/>
                          <a:ext cx="756000" cy="32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9E53F0" w14:textId="77777777" w:rsidR="00FD2182" w:rsidRPr="00754942" w:rsidRDefault="00FD2182" w:rsidP="00C901E9">
                            <w:pPr>
                              <w:ind w:left="0" w:right="0"/>
                              <w:jc w:val="left"/>
                              <w:rPr>
                                <w:rFonts w:cs="Arial"/>
                                <w:sz w:val="32"/>
                                <w:szCs w:val="28"/>
                              </w:rPr>
                            </w:pPr>
                            <w:r>
                              <w:t>jährlich</w:t>
                            </w:r>
                          </w:p>
                          <w:p w14:paraId="4706DE1A" w14:textId="77777777" w:rsidR="00FD2182" w:rsidRDefault="00FD2182" w:rsidP="00C901E9">
                            <w:pPr>
                              <w:ind w:left="0"/>
                              <w:rPr>
                                <w:rFonts w:cs="Arial"/>
                                <w:sz w:val="20"/>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6A1E076" id="_x0000_s1040" type="#_x0000_t202" style="position:absolute;left:0;text-align:left;margin-left:39.05pt;margin-top:464.55pt;width:59.55pt;height:25.5pt;rotation:64;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" filled="f" stroked="f">
                <v:path arrowok="t"/>
                <v:textbox>
                  <w:txbxContent>
                    <w:p w14:paraId="1A9E53F0" w14:textId="77777777" w:rsidR="00FD2182" w:rsidRPr="00754942" w:rsidRDefault="00FD2182" w:rsidP="00C901E9">
                      <w:pPr>
                        <w:ind w:left="0" w:right="0"/>
                        <w:jc w:val="left"/>
                        <w:rPr>
                          <w:rFonts w:cs="Arial"/>
                          <w:sz w:val="32"/>
                          <w:szCs w:val="28"/>
                        </w:rPr>
                      </w:pPr>
                      <w:r>
                        <w:t>jährlich</w:t>
                      </w:r>
                    </w:p>
                    <w:p w14:paraId="4706DE1A" w14:textId="77777777" w:rsidR="00FD2182" w:rsidRDefault="00FD2182" w:rsidP="00C901E9">
                      <w:pPr>
                        <w:ind w:left="0"/>
                        <w:rPr>
                          <w:rFonts w:cs="Arial"/>
                          <w:sz w:val="20"/>
                        </w:rPr>
                      </w:pPr>
                    </w:p>
                  </w:txbxContent>
                </v:textbox>
                <w10:wrap anchorx="margin"/>
              </v:shape>
            </w:pict>
          </mc:Fallback>
        </mc:AlternateContent>
      </w:r>
      <w:r>
        <w:rPr>
          <w:noProof/>
          <w:sz w:val="20"/>
          <w:lang w:eastAsia="de-DE"/>
        </w:rPr>
        <mc:AlternateContent>
          <mc:Choice Requires="wps">
            <w:drawing>
              <wp:anchor distT="0" distB="0" distL="114300" distR="114300" simplePos="0" relativeHeight="251594752" behindDoc="0" locked="0" layoutInCell="1" allowOverlap="1" wp14:anchorId="01983F95" wp14:editId="48CBDE51">
                <wp:simplePos x="0" y="0"/>
                <wp:positionH relativeFrom="margin">
                  <wp:posOffset>798652</wp:posOffset>
                </wp:positionH>
                <wp:positionV relativeFrom="paragraph">
                  <wp:posOffset>5759339</wp:posOffset>
                </wp:positionV>
                <wp:extent cx="756000" cy="324000"/>
                <wp:effectExtent l="44450" t="0" r="50800" b="0"/>
                <wp:wrapNone/>
                <wp:docPr id="247"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3840000">
                          <a:off x="0" y="0"/>
                          <a:ext cx="756000" cy="32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8362F6" w14:textId="77777777" w:rsidR="00FD2182" w:rsidRPr="00754942" w:rsidRDefault="00FD2182" w:rsidP="00C901E9">
                            <w:pPr>
                              <w:ind w:left="0" w:right="0"/>
                              <w:jc w:val="left"/>
                              <w:rPr>
                                <w:rFonts w:cs="Arial"/>
                                <w:sz w:val="32"/>
                                <w:szCs w:val="28"/>
                              </w:rPr>
                            </w:pPr>
                            <w:r>
                              <w:t>jährlich</w:t>
                            </w:r>
                          </w:p>
                          <w:p w14:paraId="64785733" w14:textId="77777777" w:rsidR="00FD2182" w:rsidRDefault="00FD2182" w:rsidP="00C901E9">
                            <w:pPr>
                              <w:ind w:left="0"/>
                              <w:rPr>
                                <w:rFonts w:cs="Arial"/>
                                <w:sz w:val="20"/>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1983F95" id="_x0000_s1041" type="#_x0000_t202" style="position:absolute;left:0;text-align:left;margin-left:62.9pt;margin-top:453.5pt;width:59.55pt;height:25.5pt;rotation:64;z-index:251594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" filled="f" stroked="f">
                <v:path arrowok="t"/>
                <v:textbox>
                  <w:txbxContent>
                    <w:p w14:paraId="6D8362F6" w14:textId="77777777" w:rsidR="00FD2182" w:rsidRPr="00754942" w:rsidRDefault="00FD2182" w:rsidP="00C901E9">
                      <w:pPr>
                        <w:ind w:left="0" w:right="0"/>
                        <w:jc w:val="left"/>
                        <w:rPr>
                          <w:rFonts w:cs="Arial"/>
                          <w:sz w:val="32"/>
                          <w:szCs w:val="28"/>
                        </w:rPr>
                      </w:pPr>
                      <w:r>
                        <w:t>jährlich</w:t>
                      </w:r>
                    </w:p>
                    <w:p w14:paraId="64785733" w14:textId="77777777" w:rsidR="00FD2182" w:rsidRDefault="00FD2182" w:rsidP="00C901E9">
                      <w:pPr>
                        <w:ind w:left="0"/>
                        <w:rPr>
                          <w:rFonts w:cs="Arial"/>
                          <w:sz w:val="20"/>
                        </w:rPr>
                      </w:pPr>
                    </w:p>
                  </w:txbxContent>
                </v:textbox>
                <w10:wrap anchorx="margin"/>
              </v:shape>
            </w:pict>
          </mc:Fallback>
        </mc:AlternateContent>
      </w:r>
      <w:r>
        <w:rPr>
          <w:noProof/>
          <w:sz w:val="20"/>
          <w:lang w:eastAsia="de-DE"/>
        </w:rPr>
        <mc:AlternateContent>
          <mc:Choice Requires="wps">
            <w:drawing>
              <wp:anchor distT="0" distB="0" distL="114300" distR="114300" simplePos="0" relativeHeight="251593728" behindDoc="0" locked="0" layoutInCell="1" allowOverlap="1" wp14:anchorId="501CA331" wp14:editId="75AD64F7">
                <wp:simplePos x="0" y="0"/>
                <wp:positionH relativeFrom="margin">
                  <wp:posOffset>788670</wp:posOffset>
                </wp:positionH>
                <wp:positionV relativeFrom="paragraph">
                  <wp:posOffset>5094568</wp:posOffset>
                </wp:positionV>
                <wp:extent cx="1404000" cy="324000"/>
                <wp:effectExtent l="0" t="0" r="0" b="0"/>
                <wp:wrapNone/>
                <wp:docPr id="29"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04000" cy="32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B625A7" w14:textId="77777777" w:rsidR="00FD2182" w:rsidRDefault="00FD2182" w:rsidP="00C901E9">
                            <w:pPr>
                              <w:ind w:left="0" w:right="0"/>
                              <w:jc w:val="left"/>
                              <w:rPr>
                                <w:rFonts w:cs="Arial"/>
                                <w:sz w:val="20"/>
                              </w:rPr>
                            </w:pPr>
                            <w:r>
                              <w:t>Dokumentation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01CA331" id="_x0000_s1042" type="#_x0000_t202" style="position:absolute;left:0;text-align:left;margin-left:62.1pt;margin-top:401.15pt;width:110.55pt;height:25.5pt;z-index:251593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" filled="f" stroked="f">
                <v:path arrowok="t"/>
                <v:textbox>
                  <w:txbxContent>
                    <w:p w14:paraId="77B625A7" w14:textId="77777777" w:rsidR="00FD2182" w:rsidRDefault="00FD2182" w:rsidP="00C901E9">
                      <w:pPr>
                        <w:ind w:left="0" w:right="0"/>
                        <w:jc w:val="left"/>
                        <w:rPr>
                          <w:rFonts w:cs="Arial"/>
                          <w:sz w:val="20"/>
                        </w:rPr>
                      </w:pPr>
                      <w:r>
                        <w:t>Dokumentation</w:t>
                      </w:r>
                    </w:p>
                  </w:txbxContent>
                </v:textbox>
                <w10:wrap anchorx="margin"/>
              </v:shape>
            </w:pict>
          </mc:Fallback>
        </mc:AlternateContent>
      </w:r>
      <w:r>
        <w:rPr>
          <w:noProof/>
          <w:sz w:val="20"/>
          <w:lang w:eastAsia="de-DE"/>
        </w:rPr>
        <mc:AlternateContent>
          <mc:Choice Requires="wps">
            <w:drawing>
              <wp:anchor distT="0" distB="0" distL="114300" distR="114300" simplePos="0" relativeHeight="251592704" behindDoc="0" locked="0" layoutInCell="1" allowOverlap="1" wp14:anchorId="18075397" wp14:editId="6C1E8512">
                <wp:simplePos x="0" y="0"/>
                <wp:positionH relativeFrom="margin">
                  <wp:posOffset>800100</wp:posOffset>
                </wp:positionH>
                <wp:positionV relativeFrom="paragraph">
                  <wp:posOffset>4752377</wp:posOffset>
                </wp:positionV>
                <wp:extent cx="1404000" cy="324000"/>
                <wp:effectExtent l="0" t="0" r="0" b="0"/>
                <wp:wrapNone/>
                <wp:docPr id="24"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04000" cy="32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CF679D" w14:textId="77777777" w:rsidR="00FD2182" w:rsidRDefault="00FD2182" w:rsidP="00C901E9">
                            <w:pPr>
                              <w:ind w:left="0" w:right="0"/>
                              <w:jc w:val="left"/>
                              <w:rPr>
                                <w:rFonts w:cs="Arial"/>
                                <w:sz w:val="20"/>
                              </w:rPr>
                            </w:pPr>
                            <w:r>
                              <w:t>Dokumentation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8075397" id="_x0000_s1043" type="#_x0000_t202" style="position:absolute;left:0;text-align:left;margin-left:63pt;margin-top:374.2pt;width:110.55pt;height:25.5pt;z-index:251592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" filled="f" stroked="f">
                <v:path arrowok="t"/>
                <v:textbox>
                  <w:txbxContent>
                    <w:p w14:paraId="21CF679D" w14:textId="77777777" w:rsidR="00FD2182" w:rsidRDefault="00FD2182" w:rsidP="00C901E9">
                      <w:pPr>
                        <w:ind w:left="0" w:right="0"/>
                        <w:jc w:val="left"/>
                        <w:rPr>
                          <w:rFonts w:cs="Arial"/>
                          <w:sz w:val="20"/>
                        </w:rPr>
                      </w:pPr>
                      <w:r>
                        <w:t>Dokumentation</w:t>
                      </w:r>
                    </w:p>
                  </w:txbxContent>
                </v:textbox>
                <w10:wrap anchorx="margin"/>
              </v:shape>
            </w:pict>
          </mc:Fallback>
        </mc:AlternateContent>
      </w:r>
      <w:r>
        <w:rPr>
          <w:noProof/>
          <w:sz w:val="20"/>
          <w:lang w:eastAsia="de-DE"/>
        </w:rPr>
        <mc:AlternateContent>
          <mc:Choice Requires="wps">
            <w:drawing>
              <wp:anchor distT="0" distB="0" distL="114300" distR="114300" simplePos="0" relativeHeight="251591680" behindDoc="0" locked="0" layoutInCell="1" allowOverlap="1" wp14:anchorId="69E3ECBC" wp14:editId="67FDE965">
                <wp:simplePos x="0" y="0"/>
                <wp:positionH relativeFrom="margin">
                  <wp:posOffset>4129399</wp:posOffset>
                </wp:positionH>
                <wp:positionV relativeFrom="paragraph">
                  <wp:posOffset>4103063</wp:posOffset>
                </wp:positionV>
                <wp:extent cx="1116000" cy="324000"/>
                <wp:effectExtent l="91123" t="0" r="194627" b="0"/>
                <wp:wrapNone/>
                <wp:docPr id="22"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7760000">
                          <a:off x="0" y="0"/>
                          <a:ext cx="1116000" cy="32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C6B3E6" w14:textId="77777777" w:rsidR="00FD2182" w:rsidRDefault="00FD2182" w:rsidP="00C901E9">
                            <w:pPr>
                              <w:ind w:left="0" w:right="0"/>
                              <w:jc w:val="left"/>
                              <w:rPr>
                                <w:rFonts w:cs="Arial"/>
                                <w:sz w:val="20"/>
                              </w:rPr>
                            </w:pPr>
                            <w:r>
                              <w:t>Unterschrift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9E3ECBC" id="_x0000_s1044" type="#_x0000_t202" style="position:absolute;left:0;text-align:left;margin-left:325.15pt;margin-top:323.1pt;width:87.85pt;height:25.5pt;rotation:-64;z-index:251591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" filled="f" stroked="f">
                <v:path arrowok="t"/>
                <v:textbox>
                  <w:txbxContent>
                    <w:p w14:paraId="2CC6B3E6" w14:textId="77777777" w:rsidR="00FD2182" w:rsidRDefault="00FD2182" w:rsidP="00C901E9">
                      <w:pPr>
                        <w:ind w:left="0" w:right="0"/>
                        <w:jc w:val="left"/>
                        <w:rPr>
                          <w:rFonts w:cs="Arial"/>
                          <w:sz w:val="20"/>
                        </w:rPr>
                      </w:pPr>
                      <w:r>
                        <w:t>Unterschrift</w:t>
                      </w:r>
                    </w:p>
                  </w:txbxContent>
                </v:textbox>
                <w10:wrap anchorx="margin"/>
              </v:shape>
            </w:pict>
          </mc:Fallback>
        </mc:AlternateContent>
      </w:r>
      <w:r>
        <w:rPr>
          <w:noProof/>
          <w:sz w:val="20"/>
          <w:lang w:eastAsia="de-DE"/>
        </w:rPr>
        <mc:AlternateContent>
          <mc:Choice Requires="wps">
            <w:drawing>
              <wp:anchor distT="0" distB="0" distL="114300" distR="114300" simplePos="0" relativeHeight="251590656" behindDoc="0" locked="0" layoutInCell="1" allowOverlap="1" wp14:anchorId="12EFC69F" wp14:editId="13A39011">
                <wp:simplePos x="0" y="0"/>
                <wp:positionH relativeFrom="margin">
                  <wp:posOffset>3834335</wp:posOffset>
                </wp:positionH>
                <wp:positionV relativeFrom="paragraph">
                  <wp:posOffset>3943567</wp:posOffset>
                </wp:positionV>
                <wp:extent cx="1116000" cy="324000"/>
                <wp:effectExtent l="91123" t="0" r="194627" b="0"/>
                <wp:wrapNone/>
                <wp:docPr id="21"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7760000">
                          <a:off x="0" y="0"/>
                          <a:ext cx="1116000" cy="32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F04B6E" w14:textId="77777777" w:rsidR="00FD2182" w:rsidRDefault="00FD2182" w:rsidP="00C901E9">
                            <w:pPr>
                              <w:ind w:left="0" w:right="0"/>
                              <w:jc w:val="left"/>
                              <w:rPr>
                                <w:rFonts w:cs="Arial"/>
                                <w:sz w:val="20"/>
                              </w:rPr>
                            </w:pPr>
                            <w:r>
                              <w:t>Unterschrift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2EFC69F" id="_x0000_s1045" type="#_x0000_t202" style="position:absolute;left:0;text-align:left;margin-left:301.9pt;margin-top:310.5pt;width:87.85pt;height:25.5pt;rotation:-64;z-index:251590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" filled="f" stroked="f">
                <v:path arrowok="t"/>
                <v:textbox>
                  <w:txbxContent>
                    <w:p w14:paraId="5DF04B6E" w14:textId="77777777" w:rsidR="00FD2182" w:rsidRDefault="00FD2182" w:rsidP="00C901E9">
                      <w:pPr>
                        <w:ind w:left="0" w:right="0"/>
                        <w:jc w:val="left"/>
                        <w:rPr>
                          <w:rFonts w:cs="Arial"/>
                          <w:sz w:val="20"/>
                        </w:rPr>
                      </w:pPr>
                      <w:r>
                        <w:t>Unterschrift</w:t>
                      </w:r>
                    </w:p>
                  </w:txbxContent>
                </v:textbox>
                <w10:wrap anchorx="margin"/>
              </v:shape>
            </w:pict>
          </mc:Fallback>
        </mc:AlternateContent>
      </w:r>
      <w:r>
        <w:rPr>
          <w:noProof/>
          <w:sz w:val="20"/>
          <w:lang w:eastAsia="de-DE"/>
        </w:rPr>
        <mc:AlternateContent>
          <mc:Choice Requires="wps">
            <w:drawing>
              <wp:anchor distT="0" distB="0" distL="114300" distR="114300" simplePos="0" relativeHeight="251661312" behindDoc="0" locked="0" layoutInCell="1" allowOverlap="1" wp14:anchorId="04DA888A" wp14:editId="4EB4B7A0">
                <wp:simplePos x="0" y="0"/>
                <wp:positionH relativeFrom="margin">
                  <wp:posOffset>2897503</wp:posOffset>
                </wp:positionH>
                <wp:positionV relativeFrom="paragraph">
                  <wp:posOffset>4166021</wp:posOffset>
                </wp:positionV>
                <wp:extent cx="1260000" cy="324000"/>
                <wp:effectExtent l="125095" t="0" r="198755" b="0"/>
                <wp:wrapNone/>
                <wp:docPr id="511"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3840000">
                          <a:off x="0" y="0"/>
                          <a:ext cx="1260000" cy="32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8AA2BC" w14:textId="77777777" w:rsidR="00FD2182" w:rsidRPr="00754942" w:rsidRDefault="00FD2182" w:rsidP="00C901E9">
                            <w:pPr>
                              <w:ind w:left="0" w:right="0"/>
                              <w:jc w:val="left"/>
                              <w:rPr>
                                <w:rFonts w:cs="Arial"/>
                                <w:sz w:val="32"/>
                                <w:szCs w:val="28"/>
                              </w:rPr>
                            </w:pPr>
                            <w:r>
                              <w:t>Versicherung</w:t>
                            </w:r>
                          </w:p>
                          <w:p w14:paraId="6F91F616" w14:textId="77777777" w:rsidR="00FD2182" w:rsidRDefault="00FD2182" w:rsidP="00C901E9">
                            <w:pPr>
                              <w:ind w:left="0"/>
                              <w:rPr>
                                <w:rFonts w:cs="Arial"/>
                                <w:sz w:val="20"/>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4DA888A" id="_x0000_s1046" type="#_x0000_t202" style="position:absolute;left:0;text-align:left;margin-left:228.15pt;margin-top:328.05pt;width:99.2pt;height:25.5pt;rotation:64;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" filled="f" stroked="f">
                <v:path arrowok="t"/>
                <v:textbox>
                  <w:txbxContent>
                    <w:p w14:paraId="668AA2BC" w14:textId="77777777" w:rsidR="00FD2182" w:rsidRPr="00754942" w:rsidRDefault="00FD2182" w:rsidP="00C901E9">
                      <w:pPr>
                        <w:ind w:left="0" w:right="0"/>
                        <w:jc w:val="left"/>
                        <w:rPr>
                          <w:rFonts w:cs="Arial"/>
                          <w:sz w:val="32"/>
                          <w:szCs w:val="28"/>
                        </w:rPr>
                      </w:pPr>
                      <w:r>
                        <w:t>Versicherung</w:t>
                      </w:r>
                    </w:p>
                    <w:p w14:paraId="6F91F616" w14:textId="77777777" w:rsidR="00FD2182" w:rsidRDefault="00FD2182" w:rsidP="00C901E9">
                      <w:pPr>
                        <w:ind w:left="0"/>
                        <w:rPr>
                          <w:rFonts w:cs="Arial"/>
                          <w:sz w:val="20"/>
                        </w:rPr>
                      </w:pPr>
                    </w:p>
                  </w:txbxContent>
                </v:textbox>
                <w10:wrap anchorx="margin"/>
              </v:shape>
            </w:pict>
          </mc:Fallback>
        </mc:AlternateContent>
      </w:r>
      <w:r>
        <w:rPr>
          <w:noProof/>
          <w:sz w:val="20"/>
          <w:lang w:eastAsia="de-DE"/>
        </w:rPr>
        <mc:AlternateContent>
          <mc:Choice Requires="wps">
            <w:drawing>
              <wp:anchor distT="0" distB="0" distL="114300" distR="114300" simplePos="0" relativeHeight="251587584" behindDoc="0" locked="0" layoutInCell="1" allowOverlap="1" wp14:anchorId="05F55663" wp14:editId="2FFFBE9A">
                <wp:simplePos x="0" y="0"/>
                <wp:positionH relativeFrom="margin">
                  <wp:posOffset>3189389</wp:posOffset>
                </wp:positionH>
                <wp:positionV relativeFrom="paragraph">
                  <wp:posOffset>4012342</wp:posOffset>
                </wp:positionV>
                <wp:extent cx="1260000" cy="324000"/>
                <wp:effectExtent l="125095" t="0" r="198755" b="0"/>
                <wp:wrapNone/>
                <wp:docPr id="17"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3840000">
                          <a:off x="0" y="0"/>
                          <a:ext cx="1260000" cy="32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9AAA7E" w14:textId="77777777" w:rsidR="00FD2182" w:rsidRPr="00754942" w:rsidRDefault="00FD2182" w:rsidP="00C901E9">
                            <w:pPr>
                              <w:ind w:left="0" w:right="0"/>
                              <w:jc w:val="left"/>
                              <w:rPr>
                                <w:rFonts w:cs="Arial"/>
                                <w:sz w:val="32"/>
                                <w:szCs w:val="28"/>
                              </w:rPr>
                            </w:pPr>
                            <w:r>
                              <w:t>Versicherung</w:t>
                            </w:r>
                          </w:p>
                          <w:p w14:paraId="418B9165" w14:textId="77777777" w:rsidR="00FD2182" w:rsidRDefault="00FD2182" w:rsidP="00C901E9">
                            <w:pPr>
                              <w:ind w:left="0"/>
                              <w:rPr>
                                <w:rFonts w:cs="Arial"/>
                                <w:sz w:val="20"/>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5F55663" id="_x0000_s1047" type="#_x0000_t202" style="position:absolute;left:0;text-align:left;margin-left:251.15pt;margin-top:315.95pt;width:99.2pt;height:25.5pt;rotation:64;z-index:251587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" filled="f" stroked="f">
                <v:path arrowok="t"/>
                <v:textbox>
                  <w:txbxContent>
                    <w:p w14:paraId="4D9AAA7E" w14:textId="77777777" w:rsidR="00FD2182" w:rsidRPr="00754942" w:rsidRDefault="00FD2182" w:rsidP="00C901E9">
                      <w:pPr>
                        <w:ind w:left="0" w:right="0"/>
                        <w:jc w:val="left"/>
                        <w:rPr>
                          <w:rFonts w:cs="Arial"/>
                          <w:sz w:val="32"/>
                          <w:szCs w:val="28"/>
                        </w:rPr>
                      </w:pPr>
                      <w:r>
                        <w:t>Versicherung</w:t>
                      </w:r>
                    </w:p>
                    <w:p w14:paraId="418B9165" w14:textId="77777777" w:rsidR="00FD2182" w:rsidRDefault="00FD2182" w:rsidP="00C901E9">
                      <w:pPr>
                        <w:ind w:left="0"/>
                        <w:rPr>
                          <w:rFonts w:cs="Arial"/>
                          <w:sz w:val="20"/>
                        </w:rPr>
                      </w:pPr>
                    </w:p>
                  </w:txbxContent>
                </v:textbox>
                <w10:wrap anchorx="margin"/>
              </v:shape>
            </w:pict>
          </mc:Fallback>
        </mc:AlternateContent>
      </w:r>
      <w:r>
        <w:rPr>
          <w:noProof/>
          <w:sz w:val="20"/>
          <w:lang w:eastAsia="de-DE"/>
        </w:rPr>
        <mc:AlternateContent>
          <mc:Choice Requires="wps">
            <w:drawing>
              <wp:anchor distT="0" distB="0" distL="114300" distR="114300" simplePos="0" relativeHeight="251589632" behindDoc="0" locked="0" layoutInCell="1" allowOverlap="1" wp14:anchorId="013FDAFD" wp14:editId="09C0C280">
                <wp:simplePos x="0" y="0"/>
                <wp:positionH relativeFrom="margin">
                  <wp:posOffset>2632236</wp:posOffset>
                </wp:positionH>
                <wp:positionV relativeFrom="paragraph">
                  <wp:posOffset>4115827</wp:posOffset>
                </wp:positionV>
                <wp:extent cx="648000" cy="324000"/>
                <wp:effectExtent l="47625" t="0" r="66675" b="0"/>
                <wp:wrapNone/>
                <wp:docPr id="2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7760000">
                          <a:off x="0" y="0"/>
                          <a:ext cx="648000" cy="32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559F91" w14:textId="77777777" w:rsidR="00FD2182" w:rsidRPr="00754942" w:rsidRDefault="00FD2182" w:rsidP="00C901E9">
                            <w:pPr>
                              <w:ind w:left="0" w:right="0"/>
                              <w:jc w:val="left"/>
                              <w:rPr>
                                <w:rFonts w:cs="Arial"/>
                                <w:sz w:val="32"/>
                                <w:szCs w:val="28"/>
                              </w:rPr>
                            </w:pPr>
                            <w:r>
                              <w:t>Kopie</w:t>
                            </w:r>
                          </w:p>
                          <w:p w14:paraId="49D74947" w14:textId="77777777" w:rsidR="00FD2182" w:rsidRDefault="00FD2182" w:rsidP="00C901E9">
                            <w:pPr>
                              <w:rPr>
                                <w:rFonts w:cs="Arial"/>
                                <w:sz w:val="20"/>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13FDAFD" id="_x0000_s1048" type="#_x0000_t202" style="position:absolute;left:0;text-align:left;margin-left:207.25pt;margin-top:324.1pt;width:51pt;height:25.5pt;rotation:-64;z-index:251589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" filled="f" stroked="f">
                <v:path arrowok="t"/>
                <v:textbox>
                  <w:txbxContent>
                    <w:p w14:paraId="22559F91" w14:textId="77777777" w:rsidR="00FD2182" w:rsidRPr="00754942" w:rsidRDefault="00FD2182" w:rsidP="00C901E9">
                      <w:pPr>
                        <w:ind w:left="0" w:right="0"/>
                        <w:jc w:val="left"/>
                        <w:rPr>
                          <w:rFonts w:cs="Arial"/>
                          <w:sz w:val="32"/>
                          <w:szCs w:val="28"/>
                        </w:rPr>
                      </w:pPr>
                      <w:r>
                        <w:t>Kopie</w:t>
                      </w:r>
                    </w:p>
                    <w:p w14:paraId="49D74947" w14:textId="77777777" w:rsidR="00FD2182" w:rsidRDefault="00FD2182" w:rsidP="00C901E9">
                      <w:pPr>
                        <w:rPr>
                          <w:rFonts w:cs="Arial"/>
                          <w:sz w:val="20"/>
                        </w:rPr>
                      </w:pPr>
                    </w:p>
                  </w:txbxContent>
                </v:textbox>
                <w10:wrap anchorx="margin"/>
              </v:shape>
            </w:pict>
          </mc:Fallback>
        </mc:AlternateContent>
      </w:r>
      <w:bookmarkEnd w:id="2"/>
      <w:r>
        <w:rPr>
          <w:noProof/>
          <w:sz w:val="20"/>
          <w:lang w:eastAsia="de-DE"/>
        </w:rPr>
        <mc:AlternateContent>
          <mc:Choice Requires="wps">
            <w:drawing>
              <wp:anchor distT="0" distB="0" distL="114300" distR="114300" simplePos="0" relativeHeight="251588608" behindDoc="0" locked="0" layoutInCell="1" allowOverlap="1" wp14:anchorId="42F270E2" wp14:editId="69E15EE9">
                <wp:simplePos x="0" y="0"/>
                <wp:positionH relativeFrom="margin">
                  <wp:posOffset>2358382</wp:posOffset>
                </wp:positionH>
                <wp:positionV relativeFrom="paragraph">
                  <wp:posOffset>3940622</wp:posOffset>
                </wp:positionV>
                <wp:extent cx="648000" cy="324000"/>
                <wp:effectExtent l="47625" t="0" r="66675" b="0"/>
                <wp:wrapNone/>
                <wp:docPr id="19"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7760000">
                          <a:off x="0" y="0"/>
                          <a:ext cx="648000" cy="32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230D32" w14:textId="77777777" w:rsidR="00FD2182" w:rsidRPr="00754942" w:rsidRDefault="00FD2182" w:rsidP="00C901E9">
                            <w:pPr>
                              <w:ind w:left="0" w:right="0"/>
                              <w:jc w:val="left"/>
                              <w:rPr>
                                <w:rFonts w:cs="Arial"/>
                                <w:sz w:val="32"/>
                                <w:szCs w:val="28"/>
                              </w:rPr>
                            </w:pPr>
                            <w:r>
                              <w:t>Kopie</w:t>
                            </w:r>
                          </w:p>
                          <w:p w14:paraId="52BE204A" w14:textId="77777777" w:rsidR="00FD2182" w:rsidRDefault="00FD2182" w:rsidP="00C901E9">
                            <w:pPr>
                              <w:rPr>
                                <w:rFonts w:cs="Arial"/>
                                <w:sz w:val="20"/>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2F270E2" id="_x0000_s1049" type="#_x0000_t202" style="position:absolute;left:0;text-align:left;margin-left:185.7pt;margin-top:310.3pt;width:51pt;height:25.5pt;rotation:-64;z-index:251588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" filled="f" stroked="f">
                <v:path arrowok="t"/>
                <v:textbox>
                  <w:txbxContent>
                    <w:p w14:paraId="63230D32" w14:textId="77777777" w:rsidR="00FD2182" w:rsidRPr="00754942" w:rsidRDefault="00FD2182" w:rsidP="00C901E9">
                      <w:pPr>
                        <w:ind w:left="0" w:right="0"/>
                        <w:jc w:val="left"/>
                        <w:rPr>
                          <w:rFonts w:cs="Arial"/>
                          <w:sz w:val="32"/>
                          <w:szCs w:val="28"/>
                        </w:rPr>
                      </w:pPr>
                      <w:r>
                        <w:t>Kopie</w:t>
                      </w:r>
                    </w:p>
                    <w:p w14:paraId="52BE204A" w14:textId="77777777" w:rsidR="00FD2182" w:rsidRDefault="00FD2182" w:rsidP="00C901E9">
                      <w:pPr>
                        <w:rPr>
                          <w:rFonts w:cs="Arial"/>
                          <w:sz w:val="20"/>
                        </w:rPr>
                      </w:pPr>
                    </w:p>
                  </w:txbxContent>
                </v:textbox>
                <w10:wrap anchorx="margin"/>
              </v:shape>
            </w:pict>
          </mc:Fallback>
        </mc:AlternateContent>
      </w:r>
      <w:r>
        <w:rPr>
          <w:noProof/>
          <w:sz w:val="20"/>
          <w:lang w:eastAsia="de-DE"/>
        </w:rPr>
        <mc:AlternateContent>
          <mc:Choice Requires="wps">
            <w:drawing>
              <wp:anchor distT="0" distB="0" distL="114300" distR="114300" simplePos="0" relativeHeight="251585536" behindDoc="0" locked="0" layoutInCell="1" allowOverlap="1" wp14:anchorId="0602F9D9" wp14:editId="3B37AE35">
                <wp:simplePos x="0" y="0"/>
                <wp:positionH relativeFrom="margin">
                  <wp:posOffset>1646535</wp:posOffset>
                </wp:positionH>
                <wp:positionV relativeFrom="paragraph">
                  <wp:posOffset>4003209</wp:posOffset>
                </wp:positionV>
                <wp:extent cx="900000" cy="324000"/>
                <wp:effectExtent l="40323" t="0" r="169227" b="0"/>
                <wp:wrapNone/>
                <wp:docPr id="9"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3840000">
                          <a:off x="0" y="0"/>
                          <a:ext cx="900000" cy="32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E98AA7" w14:textId="77777777" w:rsidR="00FD2182" w:rsidRPr="00754942" w:rsidRDefault="00FD2182" w:rsidP="00C901E9">
                            <w:pPr>
                              <w:ind w:left="0" w:right="0"/>
                              <w:jc w:val="left"/>
                              <w:rPr>
                                <w:rFonts w:cs="Arial"/>
                                <w:sz w:val="32"/>
                                <w:szCs w:val="28"/>
                              </w:rPr>
                            </w:pPr>
                            <w:r>
                              <w:t>Einbruch</w:t>
                            </w:r>
                          </w:p>
                          <w:p w14:paraId="3479055B" w14:textId="77777777" w:rsidR="00FD2182" w:rsidRDefault="00FD2182" w:rsidP="00C901E9">
                            <w:pPr>
                              <w:ind w:left="0"/>
                              <w:rPr>
                                <w:rFonts w:cs="Arial"/>
                                <w:sz w:val="20"/>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602F9D9" id="_x0000_s1050" type="#_x0000_t202" style="position:absolute;left:0;text-align:left;margin-left:129.65pt;margin-top:315.2pt;width:70.85pt;height:25.5pt;rotation:64;z-index:251585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" filled="f" stroked="f">
                <v:path arrowok="t"/>
                <v:textbox>
                  <w:txbxContent>
                    <w:p w14:paraId="62E98AA7" w14:textId="77777777" w:rsidR="00FD2182" w:rsidRPr="00754942" w:rsidRDefault="00FD2182" w:rsidP="00C901E9">
                      <w:pPr>
                        <w:ind w:left="0" w:right="0"/>
                        <w:jc w:val="left"/>
                        <w:rPr>
                          <w:rFonts w:cs="Arial"/>
                          <w:sz w:val="32"/>
                          <w:szCs w:val="28"/>
                        </w:rPr>
                      </w:pPr>
                      <w:r>
                        <w:t>Einbruch</w:t>
                      </w:r>
                    </w:p>
                    <w:p w14:paraId="3479055B" w14:textId="77777777" w:rsidR="00FD2182" w:rsidRDefault="00FD2182" w:rsidP="00C901E9">
                      <w:pPr>
                        <w:ind w:left="0"/>
                        <w:rPr>
                          <w:rFonts w:cs="Arial"/>
                          <w:sz w:val="20"/>
                        </w:rPr>
                      </w:pPr>
                    </w:p>
                  </w:txbxContent>
                </v:textbox>
                <w10:wrap anchorx="margin"/>
              </v:shape>
            </w:pict>
          </mc:Fallback>
        </mc:AlternateContent>
      </w:r>
      <w:r>
        <w:rPr>
          <w:noProof/>
          <w:sz w:val="20"/>
          <w:lang w:eastAsia="de-DE"/>
        </w:rPr>
        <mc:AlternateContent>
          <mc:Choice Requires="wps">
            <w:drawing>
              <wp:anchor distT="0" distB="0" distL="114300" distR="114300" simplePos="0" relativeHeight="251586560" behindDoc="0" locked="0" layoutInCell="1" allowOverlap="1" wp14:anchorId="6222FFD1" wp14:editId="73BCE996">
                <wp:simplePos x="0" y="0"/>
                <wp:positionH relativeFrom="margin">
                  <wp:posOffset>1321117</wp:posOffset>
                </wp:positionH>
                <wp:positionV relativeFrom="paragraph">
                  <wp:posOffset>4146196</wp:posOffset>
                </wp:positionV>
                <wp:extent cx="900000" cy="324000"/>
                <wp:effectExtent l="40323" t="0" r="169227" b="0"/>
                <wp:wrapNone/>
                <wp:docPr id="16"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3840000">
                          <a:off x="0" y="0"/>
                          <a:ext cx="900000" cy="32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CF41FC" w14:textId="77777777" w:rsidR="00FD2182" w:rsidRPr="00754942" w:rsidRDefault="00FD2182" w:rsidP="00C901E9">
                            <w:pPr>
                              <w:ind w:left="0" w:right="0"/>
                              <w:jc w:val="left"/>
                              <w:rPr>
                                <w:rFonts w:cs="Arial"/>
                                <w:sz w:val="32"/>
                                <w:szCs w:val="28"/>
                              </w:rPr>
                            </w:pPr>
                            <w:r>
                              <w:t>Einbruch</w:t>
                            </w:r>
                          </w:p>
                          <w:p w14:paraId="272336CB" w14:textId="77777777" w:rsidR="00FD2182" w:rsidRDefault="00FD2182" w:rsidP="00C901E9">
                            <w:pPr>
                              <w:ind w:left="0"/>
                              <w:rPr>
                                <w:rFonts w:cs="Arial"/>
                                <w:sz w:val="20"/>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222FFD1" id="_x0000_s1051" type="#_x0000_t202" style="position:absolute;left:0;text-align:left;margin-left:104pt;margin-top:326.45pt;width:70.85pt;height:25.5pt;rotation:64;z-index:251586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" filled="f" stroked="f">
                <v:path arrowok="t"/>
                <v:textbox>
                  <w:txbxContent>
                    <w:p w14:paraId="21CF41FC" w14:textId="77777777" w:rsidR="00FD2182" w:rsidRPr="00754942" w:rsidRDefault="00FD2182" w:rsidP="00C901E9">
                      <w:pPr>
                        <w:ind w:left="0" w:right="0"/>
                        <w:jc w:val="left"/>
                        <w:rPr>
                          <w:rFonts w:cs="Arial"/>
                          <w:sz w:val="32"/>
                          <w:szCs w:val="28"/>
                        </w:rPr>
                      </w:pPr>
                      <w:r>
                        <w:t>Einbruch</w:t>
                      </w:r>
                    </w:p>
                    <w:p w14:paraId="272336CB" w14:textId="77777777" w:rsidR="00FD2182" w:rsidRDefault="00FD2182" w:rsidP="00C901E9">
                      <w:pPr>
                        <w:ind w:left="0"/>
                        <w:rPr>
                          <w:rFonts w:cs="Arial"/>
                          <w:sz w:val="20"/>
                        </w:rPr>
                      </w:pPr>
                    </w:p>
                  </w:txbxContent>
                </v:textbox>
                <w10:wrap anchorx="margin"/>
              </v:shape>
            </w:pict>
          </mc:Fallback>
        </mc:AlternateContent>
      </w:r>
      <w:r>
        <w:rPr>
          <w:noProof/>
          <w:sz w:val="20"/>
          <w:lang w:eastAsia="de-DE"/>
        </w:rPr>
        <mc:AlternateContent>
          <mc:Choice Requires="wps">
            <w:drawing>
              <wp:anchor distT="0" distB="0" distL="114300" distR="114300" simplePos="0" relativeHeight="251584512" behindDoc="0" locked="0" layoutInCell="1" allowOverlap="1" wp14:anchorId="315A1894" wp14:editId="686DAD9F">
                <wp:simplePos x="0" y="0"/>
                <wp:positionH relativeFrom="margin">
                  <wp:posOffset>3794760</wp:posOffset>
                </wp:positionH>
                <wp:positionV relativeFrom="paragraph">
                  <wp:posOffset>3310479</wp:posOffset>
                </wp:positionV>
                <wp:extent cx="720000" cy="324000"/>
                <wp:effectExtent l="0" t="0" r="0" b="0"/>
                <wp:wrapNone/>
                <wp:docPr id="6"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20000" cy="32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F9BFD9" w14:textId="77777777" w:rsidR="00FD2182" w:rsidRPr="00754942" w:rsidRDefault="00FD2182" w:rsidP="00C901E9">
                            <w:pPr>
                              <w:ind w:left="0" w:right="0"/>
                              <w:jc w:val="left"/>
                              <w:rPr>
                                <w:rFonts w:cs="Arial"/>
                                <w:sz w:val="32"/>
                                <w:szCs w:val="28"/>
                              </w:rPr>
                            </w:pPr>
                            <w:r>
                              <w:t>Betrug</w:t>
                            </w:r>
                          </w:p>
                          <w:p w14:paraId="6441A0DA" w14:textId="77777777" w:rsidR="00FD2182" w:rsidRDefault="00FD2182" w:rsidP="00C901E9">
                            <w:pPr>
                              <w:rPr>
                                <w:rFonts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15A1894" id="_x0000_s1052" type="#_x0000_t202" style="position:absolute;left:0;text-align:left;margin-left:298.8pt;margin-top:260.65pt;width:56.7pt;height:25.5pt;z-index:251584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" filled="f" stroked="f">
                <v:path arrowok="t"/>
                <v:textbox>
                  <w:txbxContent>
                    <w:p w14:paraId="0CF9BFD9" w14:textId="77777777" w:rsidR="00FD2182" w:rsidRPr="00754942" w:rsidRDefault="00FD2182" w:rsidP="00C901E9">
                      <w:pPr>
                        <w:ind w:left="0" w:right="0"/>
                        <w:jc w:val="left"/>
                        <w:rPr>
                          <w:rFonts w:cs="Arial"/>
                          <w:sz w:val="32"/>
                          <w:szCs w:val="28"/>
                        </w:rPr>
                      </w:pPr>
                      <w:r>
                        <w:t>Betrug</w:t>
                      </w:r>
                    </w:p>
                    <w:p w14:paraId="6441A0DA" w14:textId="77777777" w:rsidR="00FD2182" w:rsidRDefault="00FD2182" w:rsidP="00C901E9">
                      <w:pPr>
                        <w:rPr>
                          <w:rFonts w:cs="Arial"/>
                          <w:sz w:val="20"/>
                        </w:rPr>
                      </w:pPr>
                    </w:p>
                  </w:txbxContent>
                </v:textbox>
                <w10:wrap anchorx="margin"/>
              </v:shape>
            </w:pict>
          </mc:Fallback>
        </mc:AlternateContent>
      </w:r>
      <w:r>
        <w:rPr>
          <w:noProof/>
          <w:sz w:val="20"/>
          <w:lang w:eastAsia="de-DE"/>
        </w:rPr>
        <mc:AlternateContent>
          <mc:Choice Requires="wps">
            <w:drawing>
              <wp:anchor distT="0" distB="0" distL="114300" distR="114300" simplePos="0" relativeHeight="251583488" behindDoc="0" locked="0" layoutInCell="1" allowOverlap="1" wp14:anchorId="52AA8E05" wp14:editId="741726D0">
                <wp:simplePos x="0" y="0"/>
                <wp:positionH relativeFrom="margin">
                  <wp:posOffset>3794760</wp:posOffset>
                </wp:positionH>
                <wp:positionV relativeFrom="paragraph">
                  <wp:posOffset>2971128</wp:posOffset>
                </wp:positionV>
                <wp:extent cx="719455" cy="323850"/>
                <wp:effectExtent l="0" t="0" r="0" b="0"/>
                <wp:wrapNone/>
                <wp:docPr id="3"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1945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C4ADCD" w14:textId="77777777" w:rsidR="00FD2182" w:rsidRPr="00754942" w:rsidRDefault="00FD2182" w:rsidP="00C901E9">
                            <w:pPr>
                              <w:ind w:left="0" w:right="0"/>
                              <w:jc w:val="left"/>
                              <w:rPr>
                                <w:rFonts w:cs="Arial"/>
                                <w:sz w:val="32"/>
                                <w:szCs w:val="28"/>
                              </w:rPr>
                            </w:pPr>
                            <w:r>
                              <w:t>Betrug</w:t>
                            </w:r>
                          </w:p>
                          <w:p w14:paraId="484C6CCF" w14:textId="77777777" w:rsidR="00FD2182" w:rsidRDefault="00FD2182" w:rsidP="00C901E9">
                            <w:pPr>
                              <w:rPr>
                                <w:rFonts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2AA8E05" id="_x0000_s1053" type="#_x0000_t202" style="position:absolute;left:0;text-align:left;margin-left:298.8pt;margin-top:233.95pt;width:56.65pt;height:25.5pt;z-index:251583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" filled="f" stroked="f">
                <v:path arrowok="t"/>
                <v:textbox>
                  <w:txbxContent>
                    <w:p w14:paraId="44C4ADCD" w14:textId="77777777" w:rsidR="00FD2182" w:rsidRPr="00754942" w:rsidRDefault="00FD2182" w:rsidP="00C901E9">
                      <w:pPr>
                        <w:ind w:left="0" w:right="0"/>
                        <w:jc w:val="left"/>
                        <w:rPr>
                          <w:rFonts w:cs="Arial"/>
                          <w:sz w:val="32"/>
                          <w:szCs w:val="28"/>
                        </w:rPr>
                      </w:pPr>
                      <w:r>
                        <w:t>Betrug</w:t>
                      </w:r>
                    </w:p>
                    <w:p w14:paraId="484C6CCF" w14:textId="77777777" w:rsidR="00FD2182" w:rsidRDefault="00FD2182" w:rsidP="00C901E9">
                      <w:pPr>
                        <w:rPr>
                          <w:rFonts w:cs="Arial"/>
                          <w:sz w:val="20"/>
                        </w:rPr>
                      </w:pPr>
                    </w:p>
                  </w:txbxContent>
                </v:textbox>
                <w10:wrap anchorx="margin"/>
              </v:shape>
            </w:pict>
          </mc:Fallback>
        </mc:AlternateContent>
      </w:r>
      <w:r>
        <w:rPr>
          <w:noProof/>
          <w:sz w:val="20"/>
          <w:lang w:eastAsia="de-DE"/>
        </w:rPr>
        <mc:AlternateContent>
          <mc:Choice Requires="wps">
            <w:drawing>
              <wp:anchor distT="0" distB="0" distL="114300" distR="114300" simplePos="0" relativeHeight="251581440" behindDoc="0" locked="0" layoutInCell="1" allowOverlap="1" wp14:anchorId="3738E0F7" wp14:editId="1C1B30AF">
                <wp:simplePos x="0" y="0"/>
                <wp:positionH relativeFrom="margin">
                  <wp:posOffset>1844040</wp:posOffset>
                </wp:positionH>
                <wp:positionV relativeFrom="paragraph">
                  <wp:posOffset>3310218</wp:posOffset>
                </wp:positionV>
                <wp:extent cx="1008000" cy="324000"/>
                <wp:effectExtent l="0" t="0" r="0" b="0"/>
                <wp:wrapNone/>
                <wp:docPr id="1"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08000" cy="32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F72B26" w14:textId="77777777" w:rsidR="00FD2182" w:rsidRPr="00754942" w:rsidRDefault="00FD2182" w:rsidP="00C901E9">
                            <w:pPr>
                              <w:ind w:left="0" w:right="0"/>
                              <w:jc w:val="left"/>
                              <w:rPr>
                                <w:rFonts w:cs="Arial"/>
                                <w:sz w:val="32"/>
                                <w:szCs w:val="28"/>
                              </w:rPr>
                            </w:pPr>
                            <w:r>
                              <w:t>Abschluss</w:t>
                            </w:r>
                          </w:p>
                          <w:p w14:paraId="433F2480" w14:textId="77777777" w:rsidR="00FD2182" w:rsidRDefault="00FD2182" w:rsidP="00C901E9">
                            <w:pPr>
                              <w:rPr>
                                <w:rFonts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738E0F7" id="_x0000_s1054" type="#_x0000_t202" style="position:absolute;left:0;text-align:left;margin-left:145.2pt;margin-top:260.65pt;width:79.35pt;height:25.5pt;z-index:251581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" filled="f" stroked="f">
                <v:path arrowok="t"/>
                <v:textbox>
                  <w:txbxContent>
                    <w:p w14:paraId="36F72B26" w14:textId="77777777" w:rsidR="00FD2182" w:rsidRPr="00754942" w:rsidRDefault="00FD2182" w:rsidP="00C901E9">
                      <w:pPr>
                        <w:ind w:left="0" w:right="0"/>
                        <w:jc w:val="left"/>
                        <w:rPr>
                          <w:rFonts w:cs="Arial"/>
                          <w:sz w:val="32"/>
                          <w:szCs w:val="28"/>
                        </w:rPr>
                      </w:pPr>
                      <w:r>
                        <w:t>Abschluss</w:t>
                      </w:r>
                    </w:p>
                    <w:p w14:paraId="433F2480" w14:textId="77777777" w:rsidR="00FD2182" w:rsidRDefault="00FD2182" w:rsidP="00C901E9">
                      <w:pPr>
                        <w:rPr>
                          <w:rFonts w:cs="Arial"/>
                          <w:sz w:val="20"/>
                        </w:rPr>
                      </w:pPr>
                    </w:p>
                  </w:txbxContent>
                </v:textbox>
                <w10:wrap anchorx="margin"/>
              </v:shape>
            </w:pict>
          </mc:Fallback>
        </mc:AlternateContent>
      </w:r>
      <w:r>
        <w:rPr>
          <w:noProof/>
          <w:sz w:val="20"/>
          <w:lang w:eastAsia="de-DE"/>
        </w:rPr>
        <mc:AlternateContent>
          <mc:Choice Requires="wps">
            <w:drawing>
              <wp:anchor distT="0" distB="0" distL="114300" distR="114300" simplePos="0" relativeHeight="251582464" behindDoc="0" locked="0" layoutInCell="1" allowOverlap="1" wp14:anchorId="5A2771F4" wp14:editId="364B8950">
                <wp:simplePos x="0" y="0"/>
                <wp:positionH relativeFrom="margin">
                  <wp:posOffset>1854835</wp:posOffset>
                </wp:positionH>
                <wp:positionV relativeFrom="paragraph">
                  <wp:posOffset>2985807</wp:posOffset>
                </wp:positionV>
                <wp:extent cx="1008000" cy="324000"/>
                <wp:effectExtent l="0" t="0" r="0" b="0"/>
                <wp:wrapNone/>
                <wp:docPr id="2"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08000" cy="32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681837" w14:textId="77777777" w:rsidR="00FD2182" w:rsidRPr="00754942" w:rsidRDefault="00FD2182" w:rsidP="00C901E9">
                            <w:pPr>
                              <w:ind w:left="0" w:right="0"/>
                              <w:jc w:val="left"/>
                              <w:rPr>
                                <w:rFonts w:cs="Arial"/>
                                <w:sz w:val="32"/>
                                <w:szCs w:val="28"/>
                              </w:rPr>
                            </w:pPr>
                            <w:r>
                              <w:t>Abschluss</w:t>
                            </w:r>
                          </w:p>
                          <w:p w14:paraId="7C75EE63" w14:textId="77777777" w:rsidR="00FD2182" w:rsidRDefault="00FD2182" w:rsidP="00C901E9">
                            <w:pPr>
                              <w:rPr>
                                <w:rFonts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A2771F4" id="_x0000_s1055" type="#_x0000_t202" style="position:absolute;left:0;text-align:left;margin-left:146.05pt;margin-top:235.1pt;width:79.35pt;height:25.5pt;z-index:251582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" filled="f" stroked="f">
                <v:path arrowok="t"/>
                <v:textbox>
                  <w:txbxContent>
                    <w:p w14:paraId="68681837" w14:textId="77777777" w:rsidR="00FD2182" w:rsidRPr="00754942" w:rsidRDefault="00FD2182" w:rsidP="00C901E9">
                      <w:pPr>
                        <w:ind w:left="0" w:right="0"/>
                        <w:jc w:val="left"/>
                        <w:rPr>
                          <w:rFonts w:cs="Arial"/>
                          <w:sz w:val="32"/>
                          <w:szCs w:val="28"/>
                        </w:rPr>
                      </w:pPr>
                      <w:r>
                        <w:t>Abschluss</w:t>
                      </w:r>
                    </w:p>
                    <w:p w14:paraId="7C75EE63" w14:textId="77777777" w:rsidR="00FD2182" w:rsidRDefault="00FD2182" w:rsidP="00C901E9">
                      <w:pPr>
                        <w:rPr>
                          <w:rFonts w:cs="Arial"/>
                          <w:sz w:val="20"/>
                        </w:rPr>
                      </w:pPr>
                    </w:p>
                  </w:txbxContent>
                </v:textbox>
                <w10:wrap anchorx="margin"/>
              </v:shape>
            </w:pict>
          </mc:Fallback>
        </mc:AlternateContent>
      </w:r>
      <w:r>
        <w:rPr>
          <w:noProof/>
          <w:sz w:val="20"/>
          <w:lang w:eastAsia="de-DE"/>
        </w:rPr>
        <mc:AlternateContent>
          <mc:Choice Requires="wps">
            <w:drawing>
              <wp:anchor distT="0" distB="0" distL="114300" distR="114300" simplePos="0" relativeHeight="251580416" behindDoc="0" locked="0" layoutInCell="1" allowOverlap="1" wp14:anchorId="0ADF9C94" wp14:editId="3F869D6D">
                <wp:simplePos x="0" y="0"/>
                <wp:positionH relativeFrom="margin">
                  <wp:posOffset>3406103</wp:posOffset>
                </wp:positionH>
                <wp:positionV relativeFrom="paragraph">
                  <wp:posOffset>2310130</wp:posOffset>
                </wp:positionV>
                <wp:extent cx="864000" cy="324000"/>
                <wp:effectExtent l="136525" t="0" r="130175" b="0"/>
                <wp:wrapNone/>
                <wp:docPr id="84"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7760000">
                          <a:off x="0" y="0"/>
                          <a:ext cx="864000" cy="32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474832" w14:textId="77777777" w:rsidR="00FD2182" w:rsidRPr="00754942" w:rsidRDefault="00FD2182" w:rsidP="00C901E9">
                            <w:pPr>
                              <w:ind w:left="0" w:right="0"/>
                              <w:jc w:val="left"/>
                              <w:rPr>
                                <w:rFonts w:cs="Arial"/>
                                <w:sz w:val="32"/>
                                <w:szCs w:val="28"/>
                              </w:rPr>
                            </w:pPr>
                            <w:r>
                              <w:t>Angebot</w:t>
                            </w:r>
                          </w:p>
                          <w:p w14:paraId="70A9864B" w14:textId="77777777" w:rsidR="00FD2182" w:rsidRDefault="00FD2182" w:rsidP="00C901E9">
                            <w:pPr>
                              <w:rPr>
                                <w:rFonts w:cs="Arial"/>
                                <w:sz w:val="20"/>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ADF9C94" id="_x0000_s1056" type="#_x0000_t202" style="position:absolute;left:0;text-align:left;margin-left:268.2pt;margin-top:181.9pt;width:68.05pt;height:25.5pt;rotation:-64;z-index:251580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" filled="f" stroked="f">
                <v:path arrowok="t"/>
                <v:textbox>
                  <w:txbxContent>
                    <w:p w14:paraId="53474832" w14:textId="77777777" w:rsidR="00FD2182" w:rsidRPr="00754942" w:rsidRDefault="00FD2182" w:rsidP="00C901E9">
                      <w:pPr>
                        <w:ind w:left="0" w:right="0"/>
                        <w:jc w:val="left"/>
                        <w:rPr>
                          <w:rFonts w:cs="Arial"/>
                          <w:sz w:val="32"/>
                          <w:szCs w:val="28"/>
                        </w:rPr>
                      </w:pPr>
                      <w:r>
                        <w:t>Angebot</w:t>
                      </w:r>
                    </w:p>
                    <w:p w14:paraId="70A9864B" w14:textId="77777777" w:rsidR="00FD2182" w:rsidRDefault="00FD2182" w:rsidP="00C901E9">
                      <w:pPr>
                        <w:rPr>
                          <w:rFonts w:cs="Arial"/>
                          <w:sz w:val="20"/>
                        </w:rPr>
                      </w:pPr>
                    </w:p>
                  </w:txbxContent>
                </v:textbox>
                <w10:wrap anchorx="margin"/>
              </v:shape>
            </w:pict>
          </mc:Fallback>
        </mc:AlternateContent>
      </w:r>
      <w:r>
        <w:rPr>
          <w:noProof/>
          <w:sz w:val="20"/>
          <w:lang w:eastAsia="de-DE"/>
        </w:rPr>
        <mc:AlternateContent>
          <mc:Choice Requires="wps">
            <w:drawing>
              <wp:anchor distT="0" distB="0" distL="114300" distR="114300" simplePos="0" relativeHeight="251579392" behindDoc="0" locked="0" layoutInCell="1" allowOverlap="1" wp14:anchorId="2A523943" wp14:editId="2F6B90F0">
                <wp:simplePos x="0" y="0"/>
                <wp:positionH relativeFrom="margin">
                  <wp:posOffset>3096297</wp:posOffset>
                </wp:positionH>
                <wp:positionV relativeFrom="paragraph">
                  <wp:posOffset>2136775</wp:posOffset>
                </wp:positionV>
                <wp:extent cx="864000" cy="324000"/>
                <wp:effectExtent l="136525" t="0" r="130175" b="0"/>
                <wp:wrapNone/>
                <wp:docPr id="82"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7760000">
                          <a:off x="0" y="0"/>
                          <a:ext cx="864000" cy="32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91ED2C" w14:textId="77777777" w:rsidR="00FD2182" w:rsidRPr="00754942" w:rsidRDefault="00FD2182" w:rsidP="00C901E9">
                            <w:pPr>
                              <w:ind w:left="0" w:right="0"/>
                              <w:jc w:val="left"/>
                              <w:rPr>
                                <w:rFonts w:cs="Arial"/>
                                <w:sz w:val="32"/>
                                <w:szCs w:val="28"/>
                              </w:rPr>
                            </w:pPr>
                            <w:r>
                              <w:t>Angebot</w:t>
                            </w:r>
                          </w:p>
                          <w:p w14:paraId="234489A0" w14:textId="77777777" w:rsidR="00FD2182" w:rsidRDefault="00FD2182" w:rsidP="00C901E9">
                            <w:pPr>
                              <w:rPr>
                                <w:rFonts w:cs="Arial"/>
                                <w:sz w:val="20"/>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A523943" id="_x0000_s1057" type="#_x0000_t202" style="position:absolute;left:0;text-align:left;margin-left:243.8pt;margin-top:168.25pt;width:68.05pt;height:25.5pt;rotation:-64;z-index:251579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" filled="f" stroked="f">
                <v:path arrowok="t"/>
                <v:textbox>
                  <w:txbxContent>
                    <w:p w14:paraId="3291ED2C" w14:textId="77777777" w:rsidR="00FD2182" w:rsidRPr="00754942" w:rsidRDefault="00FD2182" w:rsidP="00C901E9">
                      <w:pPr>
                        <w:ind w:left="0" w:right="0"/>
                        <w:jc w:val="left"/>
                        <w:rPr>
                          <w:rFonts w:cs="Arial"/>
                          <w:sz w:val="32"/>
                          <w:szCs w:val="28"/>
                        </w:rPr>
                      </w:pPr>
                      <w:r>
                        <w:t>Angebot</w:t>
                      </w:r>
                    </w:p>
                    <w:p w14:paraId="234489A0" w14:textId="77777777" w:rsidR="00FD2182" w:rsidRDefault="00FD2182" w:rsidP="00C901E9">
                      <w:pPr>
                        <w:rPr>
                          <w:rFonts w:cs="Arial"/>
                          <w:sz w:val="20"/>
                        </w:rPr>
                      </w:pPr>
                    </w:p>
                  </w:txbxContent>
                </v:textbox>
                <w10:wrap anchorx="margin"/>
              </v:shape>
            </w:pict>
          </mc:Fallback>
        </mc:AlternateContent>
      </w:r>
      <w:r>
        <w:rPr>
          <w:noProof/>
          <w:sz w:val="20"/>
          <w:lang w:eastAsia="de-DE"/>
        </w:rPr>
        <mc:AlternateContent>
          <mc:Choice Requires="wps">
            <w:drawing>
              <wp:anchor distT="0" distB="0" distL="114300" distR="114300" simplePos="0" relativeHeight="251577344" behindDoc="0" locked="0" layoutInCell="1" allowOverlap="1" wp14:anchorId="4CA4199C" wp14:editId="4E774804">
                <wp:simplePos x="0" y="0"/>
                <wp:positionH relativeFrom="margin">
                  <wp:posOffset>2117899</wp:posOffset>
                </wp:positionH>
                <wp:positionV relativeFrom="paragraph">
                  <wp:posOffset>2343980</wp:posOffset>
                </wp:positionV>
                <wp:extent cx="1008000" cy="324000"/>
                <wp:effectExtent l="75248" t="0" r="153352" b="0"/>
                <wp:wrapNone/>
                <wp:docPr id="78"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3840000">
                          <a:off x="0" y="0"/>
                          <a:ext cx="1008000" cy="32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609465" w14:textId="77777777" w:rsidR="00FD2182" w:rsidRPr="00754942" w:rsidRDefault="00FD2182" w:rsidP="00C901E9">
                            <w:pPr>
                              <w:ind w:left="0" w:right="0"/>
                              <w:jc w:val="left"/>
                              <w:rPr>
                                <w:rFonts w:cs="Arial"/>
                                <w:sz w:val="32"/>
                                <w:szCs w:val="28"/>
                              </w:rPr>
                            </w:pPr>
                            <w:r>
                              <w:t>Reparatur</w:t>
                            </w:r>
                          </w:p>
                          <w:p w14:paraId="6F29B54A" w14:textId="77777777" w:rsidR="00FD2182" w:rsidRDefault="00FD2182" w:rsidP="00C901E9">
                            <w:pPr>
                              <w:rPr>
                                <w:rFonts w:cs="Arial"/>
                                <w:sz w:val="20"/>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CA4199C" id="_x0000_s1058" type="#_x0000_t202" style="position:absolute;left:0;text-align:left;margin-left:166.75pt;margin-top:184.55pt;width:79.35pt;height:25.5pt;rotation:64;z-index:251577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" filled="f" stroked="f">
                <v:path arrowok="t"/>
                <v:textbox>
                  <w:txbxContent>
                    <w:p w14:paraId="17609465" w14:textId="77777777" w:rsidR="00FD2182" w:rsidRPr="00754942" w:rsidRDefault="00FD2182" w:rsidP="00C901E9">
                      <w:pPr>
                        <w:ind w:left="0" w:right="0"/>
                        <w:jc w:val="left"/>
                        <w:rPr>
                          <w:rFonts w:cs="Arial"/>
                          <w:sz w:val="32"/>
                          <w:szCs w:val="28"/>
                        </w:rPr>
                      </w:pPr>
                      <w:r>
                        <w:t>Reparatur</w:t>
                      </w:r>
                    </w:p>
                    <w:p w14:paraId="6F29B54A" w14:textId="77777777" w:rsidR="00FD2182" w:rsidRDefault="00FD2182" w:rsidP="00C901E9">
                      <w:pPr>
                        <w:rPr>
                          <w:rFonts w:cs="Arial"/>
                          <w:sz w:val="20"/>
                        </w:rPr>
                      </w:pPr>
                    </w:p>
                  </w:txbxContent>
                </v:textbox>
                <w10:wrap anchorx="margin"/>
              </v:shape>
            </w:pict>
          </mc:Fallback>
        </mc:AlternateContent>
      </w:r>
      <w:r>
        <w:rPr>
          <w:noProof/>
          <w:sz w:val="20"/>
          <w:lang w:eastAsia="de-DE"/>
        </w:rPr>
        <mc:AlternateContent>
          <mc:Choice Requires="wps">
            <w:drawing>
              <wp:anchor distT="0" distB="0" distL="114300" distR="114300" simplePos="0" relativeHeight="251578368" behindDoc="0" locked="0" layoutInCell="1" allowOverlap="1" wp14:anchorId="5112B332" wp14:editId="557154A9">
                <wp:simplePos x="0" y="0"/>
                <wp:positionH relativeFrom="margin">
                  <wp:posOffset>2416616</wp:posOffset>
                </wp:positionH>
                <wp:positionV relativeFrom="paragraph">
                  <wp:posOffset>2153118</wp:posOffset>
                </wp:positionV>
                <wp:extent cx="1008000" cy="324000"/>
                <wp:effectExtent l="75248" t="0" r="153352" b="0"/>
                <wp:wrapNone/>
                <wp:docPr id="79"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3840000">
                          <a:off x="0" y="0"/>
                          <a:ext cx="1008000" cy="32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1CC67A" w14:textId="77777777" w:rsidR="00FD2182" w:rsidRPr="00754942" w:rsidRDefault="00FD2182" w:rsidP="00C901E9">
                            <w:pPr>
                              <w:ind w:left="0" w:right="0"/>
                              <w:jc w:val="left"/>
                              <w:rPr>
                                <w:rFonts w:cs="Arial"/>
                                <w:sz w:val="32"/>
                                <w:szCs w:val="28"/>
                              </w:rPr>
                            </w:pPr>
                            <w:r>
                              <w:t>Reparatur</w:t>
                            </w:r>
                          </w:p>
                          <w:p w14:paraId="20F7140F" w14:textId="77777777" w:rsidR="00FD2182" w:rsidRDefault="00FD2182" w:rsidP="00C901E9">
                            <w:pPr>
                              <w:rPr>
                                <w:rFonts w:cs="Arial"/>
                                <w:sz w:val="20"/>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112B332" id="_x0000_s1059" type="#_x0000_t202" style="position:absolute;left:0;text-align:left;margin-left:190.3pt;margin-top:169.55pt;width:79.35pt;height:25.5pt;rotation:64;z-index:251578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" filled="f" stroked="f">
                <v:path arrowok="t"/>
                <v:textbox>
                  <w:txbxContent>
                    <w:p w14:paraId="2E1CC67A" w14:textId="77777777" w:rsidR="00FD2182" w:rsidRPr="00754942" w:rsidRDefault="00FD2182" w:rsidP="00C901E9">
                      <w:pPr>
                        <w:ind w:left="0" w:right="0"/>
                        <w:jc w:val="left"/>
                        <w:rPr>
                          <w:rFonts w:cs="Arial"/>
                          <w:sz w:val="32"/>
                          <w:szCs w:val="28"/>
                        </w:rPr>
                      </w:pPr>
                      <w:r>
                        <w:t>Reparatur</w:t>
                      </w:r>
                    </w:p>
                    <w:p w14:paraId="20F7140F" w14:textId="77777777" w:rsidR="00FD2182" w:rsidRDefault="00FD2182" w:rsidP="00C901E9">
                      <w:pPr>
                        <w:rPr>
                          <w:rFonts w:cs="Arial"/>
                          <w:sz w:val="20"/>
                        </w:rPr>
                      </w:pPr>
                    </w:p>
                  </w:txbxContent>
                </v:textbox>
                <w10:wrap anchorx="margin"/>
              </v:shape>
            </w:pict>
          </mc:Fallback>
        </mc:AlternateContent>
      </w:r>
      <w:r>
        <w:rPr>
          <w:noProof/>
          <w:sz w:val="20"/>
          <w:lang w:eastAsia="de-DE"/>
        </w:rPr>
        <mc:AlternateContent>
          <mc:Choice Requires="wps">
            <w:drawing>
              <wp:anchor distT="0" distB="0" distL="114300" distR="114300" simplePos="0" relativeHeight="251649024" behindDoc="0" locked="0" layoutInCell="1" allowOverlap="1" wp14:anchorId="77C9CCE1" wp14:editId="13C5CCC0">
                <wp:simplePos x="0" y="0"/>
                <wp:positionH relativeFrom="margin">
                  <wp:posOffset>2731135</wp:posOffset>
                </wp:positionH>
                <wp:positionV relativeFrom="paragraph">
                  <wp:posOffset>1516978</wp:posOffset>
                </wp:positionV>
                <wp:extent cx="1007745" cy="323850"/>
                <wp:effectExtent l="0" t="0" r="0" b="0"/>
                <wp:wrapNone/>
                <wp:docPr id="462"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0774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C93FD7" w14:textId="77777777" w:rsidR="00FD2182" w:rsidRPr="00754942" w:rsidRDefault="00FD2182" w:rsidP="00C901E9">
                            <w:pPr>
                              <w:ind w:left="0" w:right="0"/>
                              <w:jc w:val="left"/>
                              <w:rPr>
                                <w:rFonts w:cs="Arial"/>
                                <w:sz w:val="32"/>
                                <w:szCs w:val="28"/>
                              </w:rPr>
                            </w:pPr>
                            <w:r>
                              <w:t>Haftpflicht</w:t>
                            </w:r>
                          </w:p>
                          <w:p w14:paraId="60A30461" w14:textId="77777777" w:rsidR="00FD2182" w:rsidRDefault="00FD2182" w:rsidP="00C901E9">
                            <w:pPr>
                              <w:rPr>
                                <w:rFonts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7C9CCE1" id="_x0000_s1060" type="#_x0000_t202" style="position:absolute;left:0;text-align:left;margin-left:215.05pt;margin-top:119.45pt;width:79.35pt;height:25.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" filled="f" stroked="f">
                <v:path arrowok="t"/>
                <v:textbox>
                  <w:txbxContent>
                    <w:p w14:paraId="41C93FD7" w14:textId="77777777" w:rsidR="00FD2182" w:rsidRPr="00754942" w:rsidRDefault="00FD2182" w:rsidP="00C901E9">
                      <w:pPr>
                        <w:ind w:left="0" w:right="0"/>
                        <w:jc w:val="left"/>
                        <w:rPr>
                          <w:rFonts w:cs="Arial"/>
                          <w:sz w:val="32"/>
                          <w:szCs w:val="28"/>
                        </w:rPr>
                      </w:pPr>
                      <w:r>
                        <w:t>Haftpflicht</w:t>
                      </w:r>
                    </w:p>
                    <w:p w14:paraId="60A30461" w14:textId="77777777" w:rsidR="00FD2182" w:rsidRDefault="00FD2182" w:rsidP="00C901E9">
                      <w:pPr>
                        <w:rPr>
                          <w:rFonts w:cs="Arial"/>
                          <w:sz w:val="20"/>
                        </w:rPr>
                      </w:pPr>
                    </w:p>
                  </w:txbxContent>
                </v:textbox>
                <w10:wrap anchorx="margin"/>
              </v:shape>
            </w:pict>
          </mc:Fallback>
        </mc:AlternateContent>
      </w:r>
      <w:r>
        <w:rPr>
          <w:noProof/>
          <w:sz w:val="20"/>
          <w:lang w:eastAsia="de-DE"/>
        </w:rPr>
        <mc:AlternateContent>
          <mc:Choice Requires="wps">
            <w:drawing>
              <wp:anchor distT="0" distB="0" distL="114300" distR="114300" simplePos="0" relativeHeight="251576320" behindDoc="0" locked="0" layoutInCell="1" allowOverlap="1" wp14:anchorId="264CA2B7" wp14:editId="650B0C76">
                <wp:simplePos x="0" y="0"/>
                <wp:positionH relativeFrom="margin">
                  <wp:posOffset>2729865</wp:posOffset>
                </wp:positionH>
                <wp:positionV relativeFrom="paragraph">
                  <wp:posOffset>1184238</wp:posOffset>
                </wp:positionV>
                <wp:extent cx="1007745" cy="323850"/>
                <wp:effectExtent l="0" t="0" r="0" b="0"/>
                <wp:wrapNone/>
                <wp:docPr id="77"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0774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BDEF1" w14:textId="77777777" w:rsidR="00FD2182" w:rsidRPr="00754942" w:rsidRDefault="00FD2182" w:rsidP="00C901E9">
                            <w:pPr>
                              <w:ind w:left="0" w:right="0"/>
                              <w:jc w:val="left"/>
                              <w:rPr>
                                <w:rFonts w:cs="Arial"/>
                                <w:sz w:val="32"/>
                                <w:szCs w:val="28"/>
                              </w:rPr>
                            </w:pPr>
                            <w:r>
                              <w:t>Haftpflicht</w:t>
                            </w:r>
                          </w:p>
                          <w:p w14:paraId="3BD4BE5C" w14:textId="77777777" w:rsidR="00FD2182" w:rsidRDefault="00FD2182" w:rsidP="00C901E9">
                            <w:pPr>
                              <w:rPr>
                                <w:rFonts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64CA2B7" id="_x0000_s1061" type="#_x0000_t202" style="position:absolute;left:0;text-align:left;margin-left:214.95pt;margin-top:93.25pt;width:79.35pt;height:25.5pt;z-index:251576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" filled="f" stroked="f">
                <v:path arrowok="t"/>
                <v:textbox>
                  <w:txbxContent>
                    <w:p w14:paraId="68EBDEF1" w14:textId="77777777" w:rsidR="00FD2182" w:rsidRPr="00754942" w:rsidRDefault="00FD2182" w:rsidP="00C901E9">
                      <w:pPr>
                        <w:ind w:left="0" w:right="0"/>
                        <w:jc w:val="left"/>
                        <w:rPr>
                          <w:rFonts w:cs="Arial"/>
                          <w:sz w:val="32"/>
                          <w:szCs w:val="28"/>
                        </w:rPr>
                      </w:pPr>
                      <w:r>
                        <w:t>Haftpflicht</w:t>
                      </w:r>
                    </w:p>
                    <w:p w14:paraId="3BD4BE5C" w14:textId="77777777" w:rsidR="00FD2182" w:rsidRDefault="00FD2182" w:rsidP="00C901E9">
                      <w:pPr>
                        <w:rPr>
                          <w:rFonts w:cs="Arial"/>
                          <w:sz w:val="20"/>
                        </w:rPr>
                      </w:pPr>
                    </w:p>
                  </w:txbxContent>
                </v:textbox>
                <w10:wrap anchorx="margin"/>
              </v:shape>
            </w:pict>
          </mc:Fallback>
        </mc:AlternateContent>
      </w:r>
    </w:p>
    <w:p w14:paraId="7BB01D5A" w14:textId="14866623" w:rsidR="00C901E9" w:rsidRDefault="00066140" w:rsidP="00C901E9">
      <w:pPr>
        <w:rPr>
          <w:i/>
          <w:iCs/>
          <w:sz w:val="24"/>
          <w:szCs w:val="20"/>
        </w:rPr>
        <w:sectPr w:rsidR="00C901E9" w:rsidSect="000F258A">
          <w:headerReference w:type="default" r:id="rId19"/>
          <w:pgSz w:w="11906" w:h="16838" w:code="9"/>
          <w:pgMar w:top="2552" w:right="851" w:bottom="1134" w:left="851" w:header="709" w:footer="454" w:gutter="0"/>
          <w:cols w:space="708"/>
          <w:docGrid w:linePitch="381"/>
        </w:sectPr>
      </w:pPr>
      <w:ins w:id="3" w:author="haukecu@outlook.de" w:date="2021-11-25T20:49:00Z">
        <w:r>
          <w:rPr>
            <w:noProof/>
            <w:lang w:eastAsia="de-DE"/>
          </w:rPr>
          <w:lastRenderedPageBreak/>
          <w:drawing>
            <wp:anchor distT="0" distB="0" distL="114300" distR="114300" simplePos="0" relativeHeight="251805696" behindDoc="0" locked="0" layoutInCell="1" allowOverlap="1" wp14:anchorId="429B8A04" wp14:editId="67B2B393">
              <wp:simplePos x="0" y="0"/>
              <wp:positionH relativeFrom="margin">
                <wp:align>left</wp:align>
              </wp:positionH>
              <wp:positionV relativeFrom="paragraph">
                <wp:posOffset>-867410</wp:posOffset>
              </wp:positionV>
              <wp:extent cx="2933700" cy="339968"/>
              <wp:effectExtent l="0" t="0" r="0" b="317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2933700" cy="339968"/>
                      </a:xfrm>
                      <a:prstGeom prst="rect">
                        <a:avLst/>
                      </a:prstGeom>
                    </pic:spPr>
                  </pic:pic>
                </a:graphicData>
              </a:graphic>
              <wp14:sizeRelH relativeFrom="margin">
                <wp14:pctWidth>0</wp14:pctWidth>
              </wp14:sizeRelH>
              <wp14:sizeRelV relativeFrom="margin">
                <wp14:pctHeight>0</wp14:pctHeight>
              </wp14:sizeRelV>
            </wp:anchor>
          </w:drawing>
        </w:r>
      </w:ins>
      <w:r w:rsidR="00C901E9">
        <w:rPr>
          <w:rFonts w:cs="Arial"/>
          <w:noProof/>
          <w:sz w:val="32"/>
          <w:szCs w:val="28"/>
          <w:lang w:eastAsia="de-DE"/>
        </w:rPr>
        <w:drawing>
          <wp:anchor distT="0" distB="0" distL="114300" distR="114300" simplePos="0" relativeHeight="251629568" behindDoc="0" locked="0" layoutInCell="1" allowOverlap="1" wp14:anchorId="73E9FDBB" wp14:editId="17394BA2">
            <wp:simplePos x="0" y="0"/>
            <wp:positionH relativeFrom="column">
              <wp:posOffset>1341755</wp:posOffset>
            </wp:positionH>
            <wp:positionV relativeFrom="paragraph">
              <wp:posOffset>5488324</wp:posOffset>
            </wp:positionV>
            <wp:extent cx="317724" cy="468075"/>
            <wp:effectExtent l="0" t="0" r="6350" b="8255"/>
            <wp:wrapNone/>
            <wp:docPr id="442" name="Grafik 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20029" t="13050" r="29269" b="12301"/>
                    <a:stretch/>
                  </pic:blipFill>
                  <pic:spPr bwMode="auto">
                    <a:xfrm>
                      <a:off x="0" y="0"/>
                      <a:ext cx="317724" cy="4680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901E9">
        <w:rPr>
          <w:rFonts w:cs="Arial"/>
          <w:noProof/>
          <w:sz w:val="32"/>
          <w:szCs w:val="28"/>
          <w:lang w:eastAsia="de-DE"/>
        </w:rPr>
        <w:drawing>
          <wp:anchor distT="0" distB="0" distL="114300" distR="114300" simplePos="0" relativeHeight="251630592" behindDoc="0" locked="0" layoutInCell="1" allowOverlap="1" wp14:anchorId="123BE779" wp14:editId="1F2BBEF0">
            <wp:simplePos x="0" y="0"/>
            <wp:positionH relativeFrom="column">
              <wp:posOffset>2940722</wp:posOffset>
            </wp:positionH>
            <wp:positionV relativeFrom="paragraph">
              <wp:posOffset>5527675</wp:posOffset>
            </wp:positionV>
            <wp:extent cx="539115" cy="409575"/>
            <wp:effectExtent l="0" t="0" r="0" b="9525"/>
            <wp:wrapNone/>
            <wp:docPr id="443" name="Grafik 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l="8497" t="23250" r="12796" b="16890"/>
                    <a:stretch/>
                  </pic:blipFill>
                  <pic:spPr bwMode="auto">
                    <a:xfrm>
                      <a:off x="0" y="0"/>
                      <a:ext cx="539115" cy="409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901E9">
        <w:rPr>
          <w:rFonts w:cs="Arial"/>
          <w:noProof/>
          <w:szCs w:val="28"/>
          <w:lang w:eastAsia="de-DE"/>
        </w:rPr>
        <w:drawing>
          <wp:anchor distT="0" distB="0" distL="114300" distR="114300" simplePos="0" relativeHeight="251621376" behindDoc="0" locked="0" layoutInCell="1" allowOverlap="1" wp14:anchorId="6C48B695" wp14:editId="3C915137">
            <wp:simplePos x="0" y="0"/>
            <wp:positionH relativeFrom="column">
              <wp:posOffset>3699992</wp:posOffset>
            </wp:positionH>
            <wp:positionV relativeFrom="paragraph">
              <wp:posOffset>2654074</wp:posOffset>
            </wp:positionV>
            <wp:extent cx="553085" cy="542290"/>
            <wp:effectExtent l="100648" t="108902" r="100012" b="100013"/>
            <wp:wrapNone/>
            <wp:docPr id="434" name="Grafik 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l="13562" t="13896" r="11683" b="13190"/>
                    <a:stretch/>
                  </pic:blipFill>
                  <pic:spPr bwMode="auto">
                    <a:xfrm rot="17782433">
                      <a:off x="0" y="0"/>
                      <a:ext cx="553085" cy="5422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901E9">
        <w:rPr>
          <w:rFonts w:cs="Arial"/>
          <w:noProof/>
          <w:sz w:val="32"/>
          <w:szCs w:val="28"/>
          <w:lang w:eastAsia="de-DE"/>
        </w:rPr>
        <w:drawing>
          <wp:anchor distT="0" distB="0" distL="114300" distR="114300" simplePos="0" relativeHeight="251620352" behindDoc="0" locked="0" layoutInCell="1" allowOverlap="1" wp14:anchorId="2DE571CA" wp14:editId="564B1ECF">
            <wp:simplePos x="0" y="0"/>
            <wp:positionH relativeFrom="column">
              <wp:posOffset>2252987</wp:posOffset>
            </wp:positionH>
            <wp:positionV relativeFrom="paragraph">
              <wp:posOffset>2670514</wp:posOffset>
            </wp:positionV>
            <wp:extent cx="535940" cy="567055"/>
            <wp:effectExtent l="98742" t="110808" r="39053" b="115252"/>
            <wp:wrapNone/>
            <wp:docPr id="433" name="Grafik 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l="21029" t="14456" r="15713" b="18643"/>
                    <a:stretch/>
                  </pic:blipFill>
                  <pic:spPr bwMode="auto">
                    <a:xfrm rot="3840000">
                      <a:off x="0" y="0"/>
                      <a:ext cx="535940" cy="5670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901E9">
        <w:rPr>
          <w:rFonts w:cs="Arial"/>
          <w:noProof/>
          <w:sz w:val="32"/>
          <w:szCs w:val="28"/>
          <w:lang w:eastAsia="de-DE"/>
        </w:rPr>
        <w:drawing>
          <wp:anchor distT="0" distB="0" distL="114300" distR="114300" simplePos="0" relativeHeight="251622400" behindDoc="0" locked="0" layoutInCell="1" allowOverlap="1" wp14:anchorId="1AE9CF88" wp14:editId="16CB5034">
            <wp:simplePos x="0" y="0"/>
            <wp:positionH relativeFrom="column">
              <wp:posOffset>2119337</wp:posOffset>
            </wp:positionH>
            <wp:positionV relativeFrom="paragraph">
              <wp:posOffset>3767466</wp:posOffset>
            </wp:positionV>
            <wp:extent cx="457835" cy="343967"/>
            <wp:effectExtent l="0" t="0" r="0" b="0"/>
            <wp:wrapNone/>
            <wp:docPr id="435" name="Grafik 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l="19144" t="24083" r="17760" b="28478"/>
                    <a:stretch/>
                  </pic:blipFill>
                  <pic:spPr bwMode="auto">
                    <a:xfrm>
                      <a:off x="0" y="0"/>
                      <a:ext cx="457835" cy="34396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901E9">
        <w:rPr>
          <w:rFonts w:cs="Arial"/>
          <w:noProof/>
          <w:sz w:val="32"/>
          <w:szCs w:val="28"/>
          <w:lang w:eastAsia="de-DE"/>
        </w:rPr>
        <w:drawing>
          <wp:anchor distT="0" distB="0" distL="114300" distR="114300" simplePos="0" relativeHeight="251624448" behindDoc="0" locked="0" layoutInCell="1" allowOverlap="1" wp14:anchorId="10D08C6C" wp14:editId="2BA7C12F">
            <wp:simplePos x="0" y="0"/>
            <wp:positionH relativeFrom="column">
              <wp:posOffset>1427453</wp:posOffset>
            </wp:positionH>
            <wp:positionV relativeFrom="paragraph">
              <wp:posOffset>4485678</wp:posOffset>
            </wp:positionV>
            <wp:extent cx="448317" cy="468025"/>
            <wp:effectExtent l="85407" t="86043" r="75248" b="94297"/>
            <wp:wrapNone/>
            <wp:docPr id="437" name="Grafik 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26" cstate="print">
                      <a:extLst>
                        <a:ext uri="{28A0092B-C50C-407E-A947-70E740481C1C}">
                          <a14:useLocalDpi xmlns:a14="http://schemas.microsoft.com/office/drawing/2010/main" val="0"/>
                        </a:ext>
                      </a:extLst>
                    </a:blip>
                    <a:srcRect l="14334" t="13213" r="13377" b="11272"/>
                    <a:stretch/>
                  </pic:blipFill>
                  <pic:spPr bwMode="auto">
                    <a:xfrm rot="3820396">
                      <a:off x="0" y="0"/>
                      <a:ext cx="448317" cy="4680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901E9">
        <w:rPr>
          <w:rFonts w:cs="Arial"/>
          <w:noProof/>
          <w:sz w:val="32"/>
          <w:szCs w:val="28"/>
          <w:lang w:eastAsia="de-DE"/>
        </w:rPr>
        <w:drawing>
          <wp:anchor distT="0" distB="0" distL="114300" distR="114300" simplePos="0" relativeHeight="251626496" behindDoc="0" locked="0" layoutInCell="1" allowOverlap="1" wp14:anchorId="5DAAF985" wp14:editId="03334E2B">
            <wp:simplePos x="0" y="0"/>
            <wp:positionH relativeFrom="column">
              <wp:posOffset>3280658</wp:posOffset>
            </wp:positionH>
            <wp:positionV relativeFrom="paragraph">
              <wp:posOffset>4628943</wp:posOffset>
            </wp:positionV>
            <wp:extent cx="400050" cy="495935"/>
            <wp:effectExtent l="66357" t="105093" r="66358" b="104457"/>
            <wp:wrapNone/>
            <wp:docPr id="439" name="Grafik 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rotWithShape="1">
                    <a:blip r:embed="rId27" cstate="print">
                      <a:extLst>
                        <a:ext uri="{28A0092B-C50C-407E-A947-70E740481C1C}">
                          <a14:useLocalDpi xmlns:a14="http://schemas.microsoft.com/office/drawing/2010/main" val="0"/>
                        </a:ext>
                      </a:extLst>
                    </a:blip>
                    <a:srcRect l="18326" t="11674" r="18562" b="9584"/>
                    <a:stretch/>
                  </pic:blipFill>
                  <pic:spPr bwMode="auto">
                    <a:xfrm rot="3855886">
                      <a:off x="0" y="0"/>
                      <a:ext cx="400050" cy="4959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901E9">
        <w:rPr>
          <w:rFonts w:cs="Arial"/>
          <w:noProof/>
          <w:sz w:val="32"/>
          <w:szCs w:val="28"/>
          <w:lang w:eastAsia="de-DE"/>
        </w:rPr>
        <w:drawing>
          <wp:anchor distT="0" distB="0" distL="114300" distR="114300" simplePos="0" relativeHeight="251625472" behindDoc="0" locked="0" layoutInCell="1" allowOverlap="1" wp14:anchorId="624A7BD8" wp14:editId="5E7DFE76">
            <wp:simplePos x="0" y="0"/>
            <wp:positionH relativeFrom="column">
              <wp:posOffset>2761151</wp:posOffset>
            </wp:positionH>
            <wp:positionV relativeFrom="paragraph">
              <wp:posOffset>4485826</wp:posOffset>
            </wp:positionV>
            <wp:extent cx="472440" cy="400050"/>
            <wp:effectExtent l="93345" t="78105" r="78105" b="78105"/>
            <wp:wrapNone/>
            <wp:docPr id="438" name="Grafik 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28" cstate="print">
                      <a:extLst>
                        <a:ext uri="{28A0092B-C50C-407E-A947-70E740481C1C}">
                          <a14:useLocalDpi xmlns:a14="http://schemas.microsoft.com/office/drawing/2010/main" val="0"/>
                        </a:ext>
                      </a:extLst>
                    </a:blip>
                    <a:srcRect l="9515" t="16516" r="13918" b="18551"/>
                    <a:stretch/>
                  </pic:blipFill>
                  <pic:spPr bwMode="auto">
                    <a:xfrm rot="17760000">
                      <a:off x="0" y="0"/>
                      <a:ext cx="472440" cy="4000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901E9">
        <w:rPr>
          <w:rFonts w:cs="Arial"/>
          <w:noProof/>
          <w:sz w:val="32"/>
          <w:szCs w:val="28"/>
          <w:lang w:eastAsia="de-DE"/>
        </w:rPr>
        <w:drawing>
          <wp:anchor distT="0" distB="0" distL="114300" distR="114300" simplePos="0" relativeHeight="251623424" behindDoc="0" locked="0" layoutInCell="1" allowOverlap="1" wp14:anchorId="2297E26A" wp14:editId="37D5C56A">
            <wp:simplePos x="0" y="0"/>
            <wp:positionH relativeFrom="column">
              <wp:posOffset>3850204</wp:posOffset>
            </wp:positionH>
            <wp:positionV relativeFrom="paragraph">
              <wp:posOffset>3685349</wp:posOffset>
            </wp:positionV>
            <wp:extent cx="601980" cy="601980"/>
            <wp:effectExtent l="0" t="0" r="7620" b="7620"/>
            <wp:wrapNone/>
            <wp:docPr id="436" name="Grafik 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01980" cy="601980"/>
                    </a:xfrm>
                    <a:prstGeom prst="rect">
                      <a:avLst/>
                    </a:prstGeom>
                    <a:noFill/>
                    <a:ln>
                      <a:noFill/>
                    </a:ln>
                  </pic:spPr>
                </pic:pic>
              </a:graphicData>
            </a:graphic>
          </wp:anchor>
        </w:drawing>
      </w:r>
      <w:r w:rsidR="00C901E9">
        <w:rPr>
          <w:rFonts w:cs="Arial"/>
          <w:noProof/>
          <w:sz w:val="32"/>
          <w:szCs w:val="28"/>
          <w:lang w:eastAsia="de-DE"/>
        </w:rPr>
        <w:drawing>
          <wp:anchor distT="0" distB="0" distL="114300" distR="114300" simplePos="0" relativeHeight="251627520" behindDoc="0" locked="0" layoutInCell="1" allowOverlap="1" wp14:anchorId="1F03433C" wp14:editId="5B371276">
            <wp:simplePos x="0" y="0"/>
            <wp:positionH relativeFrom="column">
              <wp:posOffset>4604915</wp:posOffset>
            </wp:positionH>
            <wp:positionV relativeFrom="paragraph">
              <wp:posOffset>4415286</wp:posOffset>
            </wp:positionV>
            <wp:extent cx="485775" cy="467995"/>
            <wp:effectExtent l="85090" t="86360" r="75565" b="94615"/>
            <wp:wrapNone/>
            <wp:docPr id="440" name="Grafik 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rotWithShape="1">
                    <a:blip r:embed="rId30" cstate="print">
                      <a:extLst>
                        <a:ext uri="{28A0092B-C50C-407E-A947-70E740481C1C}">
                          <a14:useLocalDpi xmlns:a14="http://schemas.microsoft.com/office/drawing/2010/main" val="0"/>
                        </a:ext>
                      </a:extLst>
                    </a:blip>
                    <a:srcRect r="7153" b="10386"/>
                    <a:stretch/>
                  </pic:blipFill>
                  <pic:spPr bwMode="auto">
                    <a:xfrm rot="17736573">
                      <a:off x="0" y="0"/>
                      <a:ext cx="485775" cy="4679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901E9">
        <w:rPr>
          <w:rFonts w:cs="Arial"/>
          <w:noProof/>
          <w:sz w:val="32"/>
          <w:szCs w:val="28"/>
          <w:lang w:eastAsia="de-DE"/>
        </w:rPr>
        <w:drawing>
          <wp:anchor distT="0" distB="0" distL="114300" distR="114300" simplePos="0" relativeHeight="251631616" behindDoc="0" locked="0" layoutInCell="1" allowOverlap="1" wp14:anchorId="6ACC2583" wp14:editId="34C7FAF7">
            <wp:simplePos x="0" y="0"/>
            <wp:positionH relativeFrom="column">
              <wp:posOffset>4713007</wp:posOffset>
            </wp:positionH>
            <wp:positionV relativeFrom="paragraph">
              <wp:posOffset>5578720</wp:posOffset>
            </wp:positionV>
            <wp:extent cx="594371" cy="243840"/>
            <wp:effectExtent l="0" t="0" r="0" b="3810"/>
            <wp:wrapNone/>
            <wp:docPr id="444" name="Grafik 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rotWithShape="1">
                    <a:blip r:embed="rId31" cstate="print">
                      <a:extLst>
                        <a:ext uri="{28A0092B-C50C-407E-A947-70E740481C1C}">
                          <a14:useLocalDpi xmlns:a14="http://schemas.microsoft.com/office/drawing/2010/main" val="0"/>
                        </a:ext>
                      </a:extLst>
                    </a:blip>
                    <a:srcRect l="13987" t="32921" r="12043" b="36668"/>
                    <a:stretch/>
                  </pic:blipFill>
                  <pic:spPr bwMode="auto">
                    <a:xfrm>
                      <a:off x="0" y="0"/>
                      <a:ext cx="594371" cy="2438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901E9">
        <w:rPr>
          <w:rFonts w:cs="Arial"/>
          <w:noProof/>
          <w:sz w:val="32"/>
          <w:szCs w:val="28"/>
          <w:lang w:eastAsia="de-DE"/>
        </w:rPr>
        <w:drawing>
          <wp:anchor distT="0" distB="0" distL="114300" distR="114300" simplePos="0" relativeHeight="251632640" behindDoc="0" locked="0" layoutInCell="1" allowOverlap="1" wp14:anchorId="76F3B09E" wp14:editId="7DCB83E6">
            <wp:simplePos x="0" y="0"/>
            <wp:positionH relativeFrom="column">
              <wp:posOffset>433760</wp:posOffset>
            </wp:positionH>
            <wp:positionV relativeFrom="paragraph">
              <wp:posOffset>6308398</wp:posOffset>
            </wp:positionV>
            <wp:extent cx="685087" cy="449113"/>
            <wp:effectExtent l="136842" t="72708" r="138113" b="80962"/>
            <wp:wrapNone/>
            <wp:docPr id="446" name="Grafik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rotWithShape="1">
                    <a:blip r:embed="rId32" cstate="print">
                      <a:extLst>
                        <a:ext uri="{28A0092B-C50C-407E-A947-70E740481C1C}">
                          <a14:useLocalDpi xmlns:a14="http://schemas.microsoft.com/office/drawing/2010/main" val="0"/>
                        </a:ext>
                      </a:extLst>
                    </a:blip>
                    <a:srcRect l="12024" t="24112" r="12870" b="26123"/>
                    <a:stretch/>
                  </pic:blipFill>
                  <pic:spPr bwMode="auto">
                    <a:xfrm rot="3840000">
                      <a:off x="0" y="0"/>
                      <a:ext cx="685087" cy="44911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901E9">
        <w:rPr>
          <w:rFonts w:cs="Arial"/>
          <w:noProof/>
          <w:sz w:val="32"/>
          <w:szCs w:val="28"/>
          <w:lang w:eastAsia="de-DE"/>
        </w:rPr>
        <w:drawing>
          <wp:anchor distT="0" distB="0" distL="114300" distR="114300" simplePos="0" relativeHeight="251634688" behindDoc="0" locked="0" layoutInCell="1" allowOverlap="1" wp14:anchorId="038FFAFB" wp14:editId="459C1C5E">
            <wp:simplePos x="0" y="0"/>
            <wp:positionH relativeFrom="column">
              <wp:posOffset>2497885</wp:posOffset>
            </wp:positionH>
            <wp:positionV relativeFrom="paragraph">
              <wp:posOffset>6516309</wp:posOffset>
            </wp:positionV>
            <wp:extent cx="396875" cy="411480"/>
            <wp:effectExtent l="68898" t="83502" r="72072" b="72073"/>
            <wp:wrapNone/>
            <wp:docPr id="448" name="Grafik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rotWithShape="1">
                    <a:blip r:embed="rId33" cstate="print">
                      <a:extLst>
                        <a:ext uri="{28A0092B-C50C-407E-A947-70E740481C1C}">
                          <a14:useLocalDpi xmlns:a14="http://schemas.microsoft.com/office/drawing/2010/main" val="0"/>
                        </a:ext>
                      </a:extLst>
                    </a:blip>
                    <a:srcRect l="15752" t="15602" r="15158" b="13780"/>
                    <a:stretch/>
                  </pic:blipFill>
                  <pic:spPr bwMode="auto">
                    <a:xfrm rot="3840000">
                      <a:off x="0" y="0"/>
                      <a:ext cx="396875" cy="4114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901E9">
        <w:rPr>
          <w:rFonts w:cs="Arial"/>
          <w:noProof/>
          <w:sz w:val="32"/>
          <w:szCs w:val="28"/>
          <w:lang w:eastAsia="de-DE"/>
        </w:rPr>
        <w:drawing>
          <wp:anchor distT="0" distB="0" distL="114300" distR="114300" simplePos="0" relativeHeight="251633664" behindDoc="0" locked="0" layoutInCell="1" allowOverlap="1" wp14:anchorId="10F909EF" wp14:editId="3CFEC9C0">
            <wp:simplePos x="0" y="0"/>
            <wp:positionH relativeFrom="column">
              <wp:posOffset>1988053</wp:posOffset>
            </wp:positionH>
            <wp:positionV relativeFrom="paragraph">
              <wp:posOffset>6230813</wp:posOffset>
            </wp:positionV>
            <wp:extent cx="384810" cy="450850"/>
            <wp:effectExtent l="62230" t="90170" r="58420" b="96520"/>
            <wp:wrapNone/>
            <wp:docPr id="447" name="Grafik 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rotWithShape="1">
                    <a:blip r:embed="rId34" cstate="print">
                      <a:extLst>
                        <a:ext uri="{28A0092B-C50C-407E-A947-70E740481C1C}">
                          <a14:useLocalDpi xmlns:a14="http://schemas.microsoft.com/office/drawing/2010/main" val="0"/>
                        </a:ext>
                      </a:extLst>
                    </a:blip>
                    <a:srcRect l="19986" t="13269" r="20893" b="17499"/>
                    <a:stretch/>
                  </pic:blipFill>
                  <pic:spPr bwMode="auto">
                    <a:xfrm rot="17762060">
                      <a:off x="0" y="0"/>
                      <a:ext cx="384810" cy="4508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901E9">
        <w:rPr>
          <w:rFonts w:cs="Arial"/>
          <w:noProof/>
          <w:sz w:val="32"/>
          <w:szCs w:val="28"/>
          <w:lang w:eastAsia="de-DE"/>
        </w:rPr>
        <w:drawing>
          <wp:anchor distT="0" distB="0" distL="114300" distR="114300" simplePos="0" relativeHeight="251636736" behindDoc="0" locked="0" layoutInCell="1" allowOverlap="1" wp14:anchorId="158E9FDF" wp14:editId="1B97EEAD">
            <wp:simplePos x="0" y="0"/>
            <wp:positionH relativeFrom="column">
              <wp:posOffset>4154813</wp:posOffset>
            </wp:positionH>
            <wp:positionV relativeFrom="paragraph">
              <wp:posOffset>6455259</wp:posOffset>
            </wp:positionV>
            <wp:extent cx="436880" cy="482600"/>
            <wp:effectExtent l="72390" t="99060" r="73660" b="92710"/>
            <wp:wrapNone/>
            <wp:docPr id="450" name="Grafik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rotWithShape="1">
                    <a:blip r:embed="rId35" cstate="print">
                      <a:extLst>
                        <a:ext uri="{28A0092B-C50C-407E-A947-70E740481C1C}">
                          <a14:useLocalDpi xmlns:a14="http://schemas.microsoft.com/office/drawing/2010/main" val="0"/>
                        </a:ext>
                      </a:extLst>
                    </a:blip>
                    <a:srcRect l="15831" t="11173" r="16467" b="14054"/>
                    <a:stretch/>
                  </pic:blipFill>
                  <pic:spPr bwMode="auto">
                    <a:xfrm rot="3840000">
                      <a:off x="0" y="0"/>
                      <a:ext cx="436880" cy="482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901E9">
        <w:rPr>
          <w:rFonts w:cs="Arial"/>
          <w:noProof/>
          <w:sz w:val="32"/>
          <w:szCs w:val="28"/>
          <w:lang w:eastAsia="de-DE"/>
        </w:rPr>
        <w:drawing>
          <wp:anchor distT="0" distB="0" distL="114300" distR="114300" simplePos="0" relativeHeight="251635712" behindDoc="0" locked="0" layoutInCell="1" allowOverlap="1" wp14:anchorId="2EAC3352" wp14:editId="1F39ADC7">
            <wp:simplePos x="0" y="0"/>
            <wp:positionH relativeFrom="column">
              <wp:posOffset>3682483</wp:posOffset>
            </wp:positionH>
            <wp:positionV relativeFrom="paragraph">
              <wp:posOffset>6262866</wp:posOffset>
            </wp:positionV>
            <wp:extent cx="446405" cy="435610"/>
            <wp:effectExtent l="81598" t="89852" r="73342" b="73343"/>
            <wp:wrapNone/>
            <wp:docPr id="449" name="Grafik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rotWithShape="1">
                    <a:blip r:embed="rId36" cstate="print">
                      <a:extLst>
                        <a:ext uri="{28A0092B-C50C-407E-A947-70E740481C1C}">
                          <a14:useLocalDpi xmlns:a14="http://schemas.microsoft.com/office/drawing/2010/main" val="0"/>
                        </a:ext>
                      </a:extLst>
                    </a:blip>
                    <a:srcRect l="13021" t="12066" r="11374" b="14023"/>
                    <a:stretch/>
                  </pic:blipFill>
                  <pic:spPr bwMode="auto">
                    <a:xfrm rot="17760000">
                      <a:off x="0" y="0"/>
                      <a:ext cx="446405" cy="4356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901E9">
        <w:rPr>
          <w:rFonts w:cs="Arial"/>
          <w:noProof/>
          <w:sz w:val="32"/>
          <w:szCs w:val="28"/>
          <w:lang w:eastAsia="de-DE"/>
        </w:rPr>
        <w:drawing>
          <wp:anchor distT="0" distB="0" distL="114300" distR="114300" simplePos="0" relativeHeight="251637760" behindDoc="0" locked="0" layoutInCell="1" allowOverlap="1" wp14:anchorId="02CC6EBC" wp14:editId="77C0C1B0">
            <wp:simplePos x="0" y="0"/>
            <wp:positionH relativeFrom="column">
              <wp:posOffset>5378589</wp:posOffset>
            </wp:positionH>
            <wp:positionV relativeFrom="paragraph">
              <wp:posOffset>6184577</wp:posOffset>
            </wp:positionV>
            <wp:extent cx="756285" cy="756285"/>
            <wp:effectExtent l="133350" t="133350" r="139065" b="139065"/>
            <wp:wrapNone/>
            <wp:docPr id="451" name="Grafik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rot="17760000">
                      <a:off x="0" y="0"/>
                      <a:ext cx="756285" cy="7562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901E9">
        <w:rPr>
          <w:noProof/>
          <w:sz w:val="20"/>
          <w:lang w:eastAsia="de-DE"/>
        </w:rPr>
        <mc:AlternateContent>
          <mc:Choice Requires="wps">
            <w:drawing>
              <wp:anchor distT="0" distB="0" distL="114300" distR="114300" simplePos="0" relativeHeight="251616256" behindDoc="0" locked="0" layoutInCell="1" allowOverlap="1" wp14:anchorId="38D38144" wp14:editId="2512CFB8">
                <wp:simplePos x="0" y="0"/>
                <wp:positionH relativeFrom="margin">
                  <wp:posOffset>4642037</wp:posOffset>
                </wp:positionH>
                <wp:positionV relativeFrom="paragraph">
                  <wp:posOffset>6071459</wp:posOffset>
                </wp:positionV>
                <wp:extent cx="1295400" cy="323850"/>
                <wp:effectExtent l="180975" t="0" r="257175" b="0"/>
                <wp:wrapNone/>
                <wp:docPr id="428"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7760000">
                          <a:off x="0" y="0"/>
                          <a:ext cx="129540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979E18" w14:textId="77777777" w:rsidR="00FD2182" w:rsidRPr="00754942" w:rsidRDefault="00FD2182" w:rsidP="00C901E9">
                            <w:pPr>
                              <w:ind w:left="0" w:right="0"/>
                              <w:jc w:val="left"/>
                              <w:rPr>
                                <w:rFonts w:cs="Arial"/>
                                <w:sz w:val="32"/>
                                <w:szCs w:val="28"/>
                              </w:rPr>
                            </w:pPr>
                            <w:r>
                              <w:t>quartalsweise</w:t>
                            </w:r>
                          </w:p>
                          <w:p w14:paraId="3298F448" w14:textId="77777777" w:rsidR="00FD2182" w:rsidRDefault="00FD2182" w:rsidP="00C901E9">
                            <w:pPr>
                              <w:rPr>
                                <w:rFonts w:cs="Arial"/>
                                <w:sz w:val="20"/>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8D38144" id="_x0000_s1062" type="#_x0000_t202" style="position:absolute;left:0;text-align:left;margin-left:365.5pt;margin-top:478.05pt;width:102pt;height:25.5pt;rotation:-64;z-index:251616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" filled="f" stroked="f">
                <v:path arrowok="t"/>
                <v:textbox>
                  <w:txbxContent>
                    <w:p w14:paraId="6B979E18" w14:textId="77777777" w:rsidR="00FD2182" w:rsidRPr="00754942" w:rsidRDefault="00FD2182" w:rsidP="00C901E9">
                      <w:pPr>
                        <w:ind w:left="0" w:right="0"/>
                        <w:jc w:val="left"/>
                        <w:rPr>
                          <w:rFonts w:cs="Arial"/>
                          <w:sz w:val="32"/>
                          <w:szCs w:val="28"/>
                        </w:rPr>
                      </w:pPr>
                      <w:r>
                        <w:t>quartalsweise</w:t>
                      </w:r>
                    </w:p>
                    <w:p w14:paraId="3298F448" w14:textId="77777777" w:rsidR="00FD2182" w:rsidRDefault="00FD2182" w:rsidP="00C901E9">
                      <w:pPr>
                        <w:rPr>
                          <w:rFonts w:cs="Arial"/>
                          <w:sz w:val="20"/>
                        </w:rPr>
                      </w:pPr>
                    </w:p>
                  </w:txbxContent>
                </v:textbox>
                <w10:wrap anchorx="margin"/>
              </v:shape>
            </w:pict>
          </mc:Fallback>
        </mc:AlternateContent>
      </w:r>
      <w:r w:rsidR="00C901E9">
        <w:rPr>
          <w:noProof/>
          <w:sz w:val="20"/>
          <w:lang w:eastAsia="de-DE"/>
        </w:rPr>
        <mc:AlternateContent>
          <mc:Choice Requires="wps">
            <w:drawing>
              <wp:anchor distT="0" distB="0" distL="114300" distR="114300" simplePos="0" relativeHeight="251613184" behindDoc="0" locked="0" layoutInCell="1" allowOverlap="1" wp14:anchorId="5DB77A4B" wp14:editId="62DB6EC7">
                <wp:simplePos x="0" y="0"/>
                <wp:positionH relativeFrom="margin">
                  <wp:posOffset>4218564</wp:posOffset>
                </wp:positionH>
                <wp:positionV relativeFrom="paragraph">
                  <wp:posOffset>6106317</wp:posOffset>
                </wp:positionV>
                <wp:extent cx="971550" cy="323850"/>
                <wp:effectExtent l="57150" t="0" r="152400" b="0"/>
                <wp:wrapNone/>
                <wp:docPr id="424"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3840000">
                          <a:off x="0" y="0"/>
                          <a:ext cx="97155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E047D9" w14:textId="77777777" w:rsidR="00FD2182" w:rsidRPr="00754942" w:rsidRDefault="00FD2182" w:rsidP="00C901E9">
                            <w:pPr>
                              <w:ind w:left="0" w:right="0"/>
                              <w:jc w:val="left"/>
                              <w:rPr>
                                <w:rFonts w:cs="Arial"/>
                                <w:sz w:val="32"/>
                                <w:szCs w:val="28"/>
                              </w:rPr>
                            </w:pPr>
                            <w:r>
                              <w:t>monatlich</w:t>
                            </w:r>
                          </w:p>
                          <w:p w14:paraId="27311392" w14:textId="77777777" w:rsidR="00FD2182" w:rsidRDefault="00FD2182" w:rsidP="00C901E9">
                            <w:pPr>
                              <w:rPr>
                                <w:rFonts w:cs="Arial"/>
                                <w:sz w:val="20"/>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DB77A4B" id="_x0000_s1063" type="#_x0000_t202" style="position:absolute;left:0;text-align:left;margin-left:332.15pt;margin-top:480.8pt;width:76.5pt;height:25.5pt;rotation:64;z-index:251613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" filled="f" stroked="f">
                <v:path arrowok="t"/>
                <v:textbox>
                  <w:txbxContent>
                    <w:p w14:paraId="30E047D9" w14:textId="77777777" w:rsidR="00FD2182" w:rsidRPr="00754942" w:rsidRDefault="00FD2182" w:rsidP="00C901E9">
                      <w:pPr>
                        <w:ind w:left="0" w:right="0"/>
                        <w:jc w:val="left"/>
                        <w:rPr>
                          <w:rFonts w:cs="Arial"/>
                          <w:sz w:val="32"/>
                          <w:szCs w:val="28"/>
                        </w:rPr>
                      </w:pPr>
                      <w:r>
                        <w:t>monatlich</w:t>
                      </w:r>
                    </w:p>
                    <w:p w14:paraId="27311392" w14:textId="77777777" w:rsidR="00FD2182" w:rsidRDefault="00FD2182" w:rsidP="00C901E9">
                      <w:pPr>
                        <w:rPr>
                          <w:rFonts w:cs="Arial"/>
                          <w:sz w:val="20"/>
                        </w:rPr>
                      </w:pPr>
                    </w:p>
                  </w:txbxContent>
                </v:textbox>
                <w10:wrap anchorx="margin"/>
              </v:shape>
            </w:pict>
          </mc:Fallback>
        </mc:AlternateContent>
      </w:r>
      <w:r w:rsidR="00C901E9">
        <w:rPr>
          <w:noProof/>
          <w:sz w:val="20"/>
          <w:lang w:eastAsia="de-DE"/>
        </w:rPr>
        <mc:AlternateContent>
          <mc:Choice Requires="wps">
            <w:drawing>
              <wp:anchor distT="0" distB="0" distL="114300" distR="114300" simplePos="0" relativeHeight="251617280" behindDoc="0" locked="0" layoutInCell="1" allowOverlap="1" wp14:anchorId="1735B8D7" wp14:editId="0300BCD7">
                <wp:simplePos x="0" y="0"/>
                <wp:positionH relativeFrom="margin">
                  <wp:posOffset>3053678</wp:posOffset>
                </wp:positionH>
                <wp:positionV relativeFrom="paragraph">
                  <wp:posOffset>6122035</wp:posOffset>
                </wp:positionV>
                <wp:extent cx="935990" cy="323850"/>
                <wp:effectExtent l="134620" t="0" r="151130" b="0"/>
                <wp:wrapNone/>
                <wp:docPr id="429"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7760000">
                          <a:off x="0" y="0"/>
                          <a:ext cx="93599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C8834F" w14:textId="77777777" w:rsidR="00FD2182" w:rsidRPr="00754942" w:rsidRDefault="00FD2182" w:rsidP="00C901E9">
                            <w:pPr>
                              <w:ind w:left="0" w:right="0"/>
                              <w:jc w:val="left"/>
                              <w:rPr>
                                <w:rFonts w:cs="Arial"/>
                                <w:sz w:val="32"/>
                                <w:szCs w:val="28"/>
                              </w:rPr>
                            </w:pPr>
                            <w:r>
                              <w:t>Werkstatt</w:t>
                            </w:r>
                          </w:p>
                          <w:p w14:paraId="47623B2D" w14:textId="77777777" w:rsidR="00FD2182" w:rsidRDefault="00FD2182" w:rsidP="00C901E9">
                            <w:pPr>
                              <w:rPr>
                                <w:rFonts w:cs="Arial"/>
                                <w:sz w:val="20"/>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735B8D7" id="_x0000_s1064" type="#_x0000_t202" style="position:absolute;left:0;text-align:left;margin-left:240.45pt;margin-top:482.05pt;width:73.7pt;height:25.5pt;rotation:-64;z-index:251617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" filled="f" stroked="f">
                <v:path arrowok="t"/>
                <v:textbox>
                  <w:txbxContent>
                    <w:p w14:paraId="20C8834F" w14:textId="77777777" w:rsidR="00FD2182" w:rsidRPr="00754942" w:rsidRDefault="00FD2182" w:rsidP="00C901E9">
                      <w:pPr>
                        <w:ind w:left="0" w:right="0"/>
                        <w:jc w:val="left"/>
                        <w:rPr>
                          <w:rFonts w:cs="Arial"/>
                          <w:sz w:val="32"/>
                          <w:szCs w:val="28"/>
                        </w:rPr>
                      </w:pPr>
                      <w:r>
                        <w:t>Werkstatt</w:t>
                      </w:r>
                    </w:p>
                    <w:p w14:paraId="47623B2D" w14:textId="77777777" w:rsidR="00FD2182" w:rsidRDefault="00FD2182" w:rsidP="00C901E9">
                      <w:pPr>
                        <w:rPr>
                          <w:rFonts w:cs="Arial"/>
                          <w:sz w:val="20"/>
                        </w:rPr>
                      </w:pPr>
                    </w:p>
                  </w:txbxContent>
                </v:textbox>
                <w10:wrap anchorx="margin"/>
              </v:shape>
            </w:pict>
          </mc:Fallback>
        </mc:AlternateContent>
      </w:r>
      <w:r w:rsidR="00C901E9">
        <w:rPr>
          <w:noProof/>
          <w:sz w:val="20"/>
          <w:lang w:eastAsia="de-DE"/>
        </w:rPr>
        <mc:AlternateContent>
          <mc:Choice Requires="wps">
            <w:drawing>
              <wp:anchor distT="0" distB="0" distL="114300" distR="114300" simplePos="0" relativeHeight="251612160" behindDoc="0" locked="0" layoutInCell="1" allowOverlap="1" wp14:anchorId="4E594871" wp14:editId="523CE3B4">
                <wp:simplePos x="0" y="0"/>
                <wp:positionH relativeFrom="margin">
                  <wp:posOffset>2599970</wp:posOffset>
                </wp:positionH>
                <wp:positionV relativeFrom="paragraph">
                  <wp:posOffset>6084888</wp:posOffset>
                </wp:positionV>
                <wp:extent cx="683895" cy="323850"/>
                <wp:effectExtent l="27623" t="0" r="67627" b="0"/>
                <wp:wrapNone/>
                <wp:docPr id="423"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3840000">
                          <a:off x="0" y="0"/>
                          <a:ext cx="68389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850025" w14:textId="77777777" w:rsidR="00FD2182" w:rsidRPr="00754942" w:rsidRDefault="00FD2182" w:rsidP="00C901E9">
                            <w:pPr>
                              <w:ind w:left="0" w:right="0"/>
                              <w:jc w:val="left"/>
                              <w:rPr>
                                <w:rFonts w:cs="Arial"/>
                                <w:sz w:val="32"/>
                                <w:szCs w:val="28"/>
                              </w:rPr>
                            </w:pPr>
                            <w:r>
                              <w:t>Brand</w:t>
                            </w:r>
                          </w:p>
                          <w:p w14:paraId="6F635A43" w14:textId="77777777" w:rsidR="00FD2182" w:rsidRDefault="00FD2182" w:rsidP="00C901E9">
                            <w:pPr>
                              <w:rPr>
                                <w:rFonts w:cs="Arial"/>
                                <w:sz w:val="20"/>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E594871" id="_x0000_s1065" type="#_x0000_t202" style="position:absolute;left:0;text-align:left;margin-left:204.7pt;margin-top:479.15pt;width:53.85pt;height:25.5pt;rotation:64;z-index:251612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" filled="f" stroked="f">
                <v:path arrowok="t"/>
                <v:textbox>
                  <w:txbxContent>
                    <w:p w14:paraId="1E850025" w14:textId="77777777" w:rsidR="00FD2182" w:rsidRPr="00754942" w:rsidRDefault="00FD2182" w:rsidP="00C901E9">
                      <w:pPr>
                        <w:ind w:left="0" w:right="0"/>
                        <w:jc w:val="left"/>
                        <w:rPr>
                          <w:rFonts w:cs="Arial"/>
                          <w:sz w:val="32"/>
                          <w:szCs w:val="28"/>
                        </w:rPr>
                      </w:pPr>
                      <w:r>
                        <w:t>Brand</w:t>
                      </w:r>
                    </w:p>
                    <w:p w14:paraId="6F635A43" w14:textId="77777777" w:rsidR="00FD2182" w:rsidRDefault="00FD2182" w:rsidP="00C901E9">
                      <w:pPr>
                        <w:rPr>
                          <w:rFonts w:cs="Arial"/>
                          <w:sz w:val="20"/>
                        </w:rPr>
                      </w:pPr>
                    </w:p>
                  </w:txbxContent>
                </v:textbox>
                <w10:wrap anchorx="margin"/>
              </v:shape>
            </w:pict>
          </mc:Fallback>
        </mc:AlternateContent>
      </w:r>
      <w:r w:rsidR="00C901E9">
        <w:rPr>
          <w:noProof/>
          <w:sz w:val="20"/>
          <w:lang w:eastAsia="de-DE"/>
        </w:rPr>
        <mc:AlternateContent>
          <mc:Choice Requires="wps">
            <w:drawing>
              <wp:anchor distT="0" distB="0" distL="114300" distR="114300" simplePos="0" relativeHeight="251618304" behindDoc="0" locked="0" layoutInCell="1" allowOverlap="1" wp14:anchorId="04F85A45" wp14:editId="46ABAF6E">
                <wp:simplePos x="0" y="0"/>
                <wp:positionH relativeFrom="margin">
                  <wp:posOffset>1205584</wp:posOffset>
                </wp:positionH>
                <wp:positionV relativeFrom="paragraph">
                  <wp:posOffset>6118543</wp:posOffset>
                </wp:positionV>
                <wp:extent cx="1115695" cy="323850"/>
                <wp:effectExtent l="91123" t="0" r="194627" b="0"/>
                <wp:wrapNone/>
                <wp:docPr id="43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7760000">
                          <a:off x="0" y="0"/>
                          <a:ext cx="111569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8ABFD7" w14:textId="77777777" w:rsidR="00FD2182" w:rsidRPr="00754942" w:rsidRDefault="00FD2182" w:rsidP="00C901E9">
                            <w:pPr>
                              <w:ind w:left="0" w:right="0"/>
                              <w:jc w:val="left"/>
                              <w:rPr>
                                <w:rFonts w:cs="Arial"/>
                                <w:sz w:val="32"/>
                                <w:szCs w:val="28"/>
                              </w:rPr>
                            </w:pPr>
                            <w:r>
                              <w:t>Unterschrift</w:t>
                            </w:r>
                          </w:p>
                          <w:p w14:paraId="52EE6C8D" w14:textId="77777777" w:rsidR="00FD2182" w:rsidRDefault="00FD2182" w:rsidP="00C901E9">
                            <w:pPr>
                              <w:rPr>
                                <w:rFonts w:cs="Arial"/>
                                <w:sz w:val="20"/>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4F85A45" id="_x0000_s1066" type="#_x0000_t202" style="position:absolute;left:0;text-align:left;margin-left:94.95pt;margin-top:481.8pt;width:87.85pt;height:25.5pt;rotation:-64;z-index:251618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" filled="f" stroked="f">
                <v:path arrowok="t"/>
                <v:textbox>
                  <w:txbxContent>
                    <w:p w14:paraId="518ABFD7" w14:textId="77777777" w:rsidR="00FD2182" w:rsidRPr="00754942" w:rsidRDefault="00FD2182" w:rsidP="00C901E9">
                      <w:pPr>
                        <w:ind w:left="0" w:right="0"/>
                        <w:jc w:val="left"/>
                        <w:rPr>
                          <w:rFonts w:cs="Arial"/>
                          <w:sz w:val="32"/>
                          <w:szCs w:val="28"/>
                        </w:rPr>
                      </w:pPr>
                      <w:r>
                        <w:t>Unterschrift</w:t>
                      </w:r>
                    </w:p>
                    <w:p w14:paraId="52EE6C8D" w14:textId="77777777" w:rsidR="00FD2182" w:rsidRDefault="00FD2182" w:rsidP="00C901E9">
                      <w:pPr>
                        <w:rPr>
                          <w:rFonts w:cs="Arial"/>
                          <w:sz w:val="20"/>
                        </w:rPr>
                      </w:pPr>
                    </w:p>
                  </w:txbxContent>
                </v:textbox>
                <w10:wrap anchorx="margin"/>
              </v:shape>
            </w:pict>
          </mc:Fallback>
        </mc:AlternateContent>
      </w:r>
      <w:r w:rsidR="00C901E9">
        <w:rPr>
          <w:noProof/>
          <w:sz w:val="20"/>
          <w:lang w:eastAsia="de-DE"/>
        </w:rPr>
        <mc:AlternateContent>
          <mc:Choice Requires="wps">
            <w:drawing>
              <wp:anchor distT="0" distB="0" distL="114300" distR="114300" simplePos="0" relativeHeight="251611136" behindDoc="0" locked="0" layoutInCell="1" allowOverlap="1" wp14:anchorId="4375E8CD" wp14:editId="1D70D226">
                <wp:simplePos x="0" y="0"/>
                <wp:positionH relativeFrom="margin">
                  <wp:posOffset>857848</wp:posOffset>
                </wp:positionH>
                <wp:positionV relativeFrom="paragraph">
                  <wp:posOffset>6069965</wp:posOffset>
                </wp:positionV>
                <wp:extent cx="647700" cy="323850"/>
                <wp:effectExtent l="28575" t="0" r="47625" b="0"/>
                <wp:wrapNone/>
                <wp:docPr id="422"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3840000">
                          <a:off x="0" y="0"/>
                          <a:ext cx="64770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C74813" w14:textId="77777777" w:rsidR="00FD2182" w:rsidRPr="00754942" w:rsidRDefault="00FD2182" w:rsidP="00C901E9">
                            <w:pPr>
                              <w:ind w:left="0" w:right="0"/>
                              <w:jc w:val="left"/>
                              <w:rPr>
                                <w:rFonts w:cs="Arial"/>
                                <w:sz w:val="32"/>
                                <w:szCs w:val="28"/>
                              </w:rPr>
                            </w:pPr>
                            <w:r>
                              <w:t>Unfall</w:t>
                            </w:r>
                          </w:p>
                          <w:p w14:paraId="3B24B521" w14:textId="77777777" w:rsidR="00FD2182" w:rsidRDefault="00FD2182" w:rsidP="00C901E9">
                            <w:pPr>
                              <w:rPr>
                                <w:rFonts w:cs="Arial"/>
                                <w:sz w:val="20"/>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375E8CD" id="_x0000_s1067" type="#_x0000_t202" style="position:absolute;left:0;text-align:left;margin-left:67.55pt;margin-top:477.95pt;width:51pt;height:25.5pt;rotation:64;z-index:251611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" filled="f" stroked="f">
                <v:path arrowok="t"/>
                <v:textbox>
                  <w:txbxContent>
                    <w:p w14:paraId="1FC74813" w14:textId="77777777" w:rsidR="00FD2182" w:rsidRPr="00754942" w:rsidRDefault="00FD2182" w:rsidP="00C901E9">
                      <w:pPr>
                        <w:ind w:left="0" w:right="0"/>
                        <w:jc w:val="left"/>
                        <w:rPr>
                          <w:rFonts w:cs="Arial"/>
                          <w:sz w:val="32"/>
                          <w:szCs w:val="28"/>
                        </w:rPr>
                      </w:pPr>
                      <w:r>
                        <w:t>Unfall</w:t>
                      </w:r>
                    </w:p>
                    <w:p w14:paraId="3B24B521" w14:textId="77777777" w:rsidR="00FD2182" w:rsidRDefault="00FD2182" w:rsidP="00C901E9">
                      <w:pPr>
                        <w:rPr>
                          <w:rFonts w:cs="Arial"/>
                          <w:sz w:val="20"/>
                        </w:rPr>
                      </w:pPr>
                    </w:p>
                  </w:txbxContent>
                </v:textbox>
                <w10:wrap anchorx="margin"/>
              </v:shape>
            </w:pict>
          </mc:Fallback>
        </mc:AlternateContent>
      </w:r>
      <w:r w:rsidR="00C901E9">
        <w:rPr>
          <w:noProof/>
          <w:sz w:val="20"/>
          <w:lang w:eastAsia="de-DE"/>
        </w:rPr>
        <mc:AlternateContent>
          <mc:Choice Requires="wps">
            <w:drawing>
              <wp:anchor distT="0" distB="0" distL="114300" distR="114300" simplePos="0" relativeHeight="251607040" behindDoc="0" locked="0" layoutInCell="1" allowOverlap="1" wp14:anchorId="0C3AAED6" wp14:editId="4251EF9B">
                <wp:simplePos x="0" y="0"/>
                <wp:positionH relativeFrom="margin">
                  <wp:posOffset>4648312</wp:posOffset>
                </wp:positionH>
                <wp:positionV relativeFrom="paragraph">
                  <wp:posOffset>5117932</wp:posOffset>
                </wp:positionV>
                <wp:extent cx="827405" cy="323850"/>
                <wp:effectExtent l="0" t="0" r="0" b="0"/>
                <wp:wrapNone/>
                <wp:docPr id="417"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2740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457D9F" w14:textId="77777777" w:rsidR="00FD2182" w:rsidRPr="00754942" w:rsidRDefault="00FD2182" w:rsidP="00C901E9">
                            <w:pPr>
                              <w:ind w:left="0" w:right="0"/>
                              <w:jc w:val="left"/>
                              <w:rPr>
                                <w:rFonts w:cs="Arial"/>
                                <w:sz w:val="32"/>
                                <w:szCs w:val="28"/>
                              </w:rPr>
                            </w:pPr>
                            <w:r>
                              <w:t>Summe</w:t>
                            </w:r>
                          </w:p>
                          <w:p w14:paraId="26F0ECF1" w14:textId="77777777" w:rsidR="00FD2182" w:rsidRDefault="00FD2182" w:rsidP="00C901E9">
                            <w:pPr>
                              <w:rPr>
                                <w:rFonts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C3AAED6" id="_x0000_s1068" type="#_x0000_t202" style="position:absolute;left:0;text-align:left;margin-left:366pt;margin-top:403pt;width:65.15pt;height:25.5pt;z-index:251607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" filled="f" stroked="f">
                <v:path arrowok="t"/>
                <v:textbox>
                  <w:txbxContent>
                    <w:p w14:paraId="0A457D9F" w14:textId="77777777" w:rsidR="00FD2182" w:rsidRPr="00754942" w:rsidRDefault="00FD2182" w:rsidP="00C901E9">
                      <w:pPr>
                        <w:ind w:left="0" w:right="0"/>
                        <w:jc w:val="left"/>
                        <w:rPr>
                          <w:rFonts w:cs="Arial"/>
                          <w:sz w:val="32"/>
                          <w:szCs w:val="28"/>
                        </w:rPr>
                      </w:pPr>
                      <w:r>
                        <w:t>Summe</w:t>
                      </w:r>
                    </w:p>
                    <w:p w14:paraId="26F0ECF1" w14:textId="77777777" w:rsidR="00FD2182" w:rsidRDefault="00FD2182" w:rsidP="00C901E9">
                      <w:pPr>
                        <w:rPr>
                          <w:rFonts w:cs="Arial"/>
                          <w:sz w:val="20"/>
                        </w:rPr>
                      </w:pPr>
                    </w:p>
                  </w:txbxContent>
                </v:textbox>
                <w10:wrap anchorx="margin"/>
              </v:shape>
            </w:pict>
          </mc:Fallback>
        </mc:AlternateContent>
      </w:r>
      <w:r w:rsidR="00C901E9">
        <w:rPr>
          <w:noProof/>
          <w:sz w:val="20"/>
          <w:lang w:eastAsia="de-DE"/>
        </w:rPr>
        <mc:AlternateContent>
          <mc:Choice Requires="wps">
            <w:drawing>
              <wp:anchor distT="0" distB="0" distL="114300" distR="114300" simplePos="0" relativeHeight="251606016" behindDoc="0" locked="0" layoutInCell="1" allowOverlap="1" wp14:anchorId="5C61D90F" wp14:editId="30D106CB">
                <wp:simplePos x="0" y="0"/>
                <wp:positionH relativeFrom="margin">
                  <wp:posOffset>2825750</wp:posOffset>
                </wp:positionH>
                <wp:positionV relativeFrom="paragraph">
                  <wp:posOffset>5122508</wp:posOffset>
                </wp:positionV>
                <wp:extent cx="899795" cy="323850"/>
                <wp:effectExtent l="0" t="0" r="0" b="0"/>
                <wp:wrapNone/>
                <wp:docPr id="389"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9979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BEAB87" w14:textId="77777777" w:rsidR="00FD2182" w:rsidRPr="00754942" w:rsidRDefault="00FD2182" w:rsidP="00C901E9">
                            <w:pPr>
                              <w:ind w:left="0" w:right="0"/>
                              <w:jc w:val="left"/>
                              <w:rPr>
                                <w:rFonts w:cs="Arial"/>
                                <w:sz w:val="32"/>
                                <w:szCs w:val="28"/>
                              </w:rPr>
                            </w:pPr>
                            <w:r>
                              <w:t>Schaden</w:t>
                            </w:r>
                          </w:p>
                          <w:p w14:paraId="44C70294" w14:textId="77777777" w:rsidR="00FD2182" w:rsidRDefault="00FD2182" w:rsidP="00C901E9">
                            <w:pPr>
                              <w:rPr>
                                <w:rFonts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C61D90F" id="_x0000_s1069" type="#_x0000_t202" style="position:absolute;left:0;text-align:left;margin-left:222.5pt;margin-top:403.35pt;width:70.85pt;height:25.5pt;z-index:251606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" filled="f" stroked="f">
                <v:path arrowok="t"/>
                <v:textbox>
                  <w:txbxContent>
                    <w:p w14:paraId="03BEAB87" w14:textId="77777777" w:rsidR="00FD2182" w:rsidRPr="00754942" w:rsidRDefault="00FD2182" w:rsidP="00C901E9">
                      <w:pPr>
                        <w:ind w:left="0" w:right="0"/>
                        <w:jc w:val="left"/>
                        <w:rPr>
                          <w:rFonts w:cs="Arial"/>
                          <w:sz w:val="32"/>
                          <w:szCs w:val="28"/>
                        </w:rPr>
                      </w:pPr>
                      <w:r>
                        <w:t>Schaden</w:t>
                      </w:r>
                    </w:p>
                    <w:p w14:paraId="44C70294" w14:textId="77777777" w:rsidR="00FD2182" w:rsidRDefault="00FD2182" w:rsidP="00C901E9">
                      <w:pPr>
                        <w:rPr>
                          <w:rFonts w:cs="Arial"/>
                          <w:sz w:val="20"/>
                        </w:rPr>
                      </w:pPr>
                    </w:p>
                  </w:txbxContent>
                </v:textbox>
                <w10:wrap anchorx="margin"/>
              </v:shape>
            </w:pict>
          </mc:Fallback>
        </mc:AlternateContent>
      </w:r>
      <w:r w:rsidR="00C901E9">
        <w:rPr>
          <w:noProof/>
          <w:sz w:val="20"/>
          <w:lang w:eastAsia="de-DE"/>
        </w:rPr>
        <mc:AlternateContent>
          <mc:Choice Requires="wps">
            <w:drawing>
              <wp:anchor distT="0" distB="0" distL="114300" distR="114300" simplePos="0" relativeHeight="251604992" behindDoc="0" locked="0" layoutInCell="1" allowOverlap="1" wp14:anchorId="5DFE5443" wp14:editId="00F3893A">
                <wp:simplePos x="0" y="0"/>
                <wp:positionH relativeFrom="margin">
                  <wp:posOffset>853552</wp:posOffset>
                </wp:positionH>
                <wp:positionV relativeFrom="paragraph">
                  <wp:posOffset>5128605</wp:posOffset>
                </wp:positionV>
                <wp:extent cx="1295400" cy="323850"/>
                <wp:effectExtent l="0" t="0" r="0" b="0"/>
                <wp:wrapNone/>
                <wp:docPr id="388"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9540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BACBDF" w14:textId="77777777" w:rsidR="00FD2182" w:rsidRPr="00754942" w:rsidRDefault="00FD2182" w:rsidP="00C901E9">
                            <w:pPr>
                              <w:ind w:left="0" w:right="0"/>
                              <w:jc w:val="left"/>
                              <w:rPr>
                                <w:rFonts w:cs="Arial"/>
                                <w:sz w:val="32"/>
                                <w:szCs w:val="28"/>
                              </w:rPr>
                            </w:pPr>
                            <w:r>
                              <w:t>Sachschaden</w:t>
                            </w:r>
                          </w:p>
                          <w:p w14:paraId="162BF744" w14:textId="77777777" w:rsidR="00FD2182" w:rsidRDefault="00FD2182" w:rsidP="00C901E9">
                            <w:pPr>
                              <w:rPr>
                                <w:rFonts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DFE5443" id="_x0000_s1070" type="#_x0000_t202" style="position:absolute;left:0;text-align:left;margin-left:67.2pt;margin-top:403.85pt;width:102pt;height:25.5pt;z-index:251604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" filled="f" stroked="f">
                <v:path arrowok="t"/>
                <v:textbox>
                  <w:txbxContent>
                    <w:p w14:paraId="21BACBDF" w14:textId="77777777" w:rsidR="00FD2182" w:rsidRPr="00754942" w:rsidRDefault="00FD2182" w:rsidP="00C901E9">
                      <w:pPr>
                        <w:ind w:left="0" w:right="0"/>
                        <w:jc w:val="left"/>
                        <w:rPr>
                          <w:rFonts w:cs="Arial"/>
                          <w:sz w:val="32"/>
                          <w:szCs w:val="28"/>
                        </w:rPr>
                      </w:pPr>
                      <w:r>
                        <w:t>Sachschaden</w:t>
                      </w:r>
                    </w:p>
                    <w:p w14:paraId="162BF744" w14:textId="77777777" w:rsidR="00FD2182" w:rsidRDefault="00FD2182" w:rsidP="00C901E9">
                      <w:pPr>
                        <w:rPr>
                          <w:rFonts w:cs="Arial"/>
                          <w:sz w:val="20"/>
                        </w:rPr>
                      </w:pPr>
                    </w:p>
                  </w:txbxContent>
                </v:textbox>
                <w10:wrap anchorx="margin"/>
              </v:shape>
            </w:pict>
          </mc:Fallback>
        </mc:AlternateContent>
      </w:r>
      <w:r w:rsidR="00C901E9">
        <w:rPr>
          <w:noProof/>
          <w:sz w:val="20"/>
          <w:lang w:eastAsia="de-DE"/>
        </w:rPr>
        <mc:AlternateContent>
          <mc:Choice Requires="wps">
            <w:drawing>
              <wp:anchor distT="0" distB="0" distL="114300" distR="114300" simplePos="0" relativeHeight="251628544" behindDoc="0" locked="0" layoutInCell="1" allowOverlap="1" wp14:anchorId="19E4255A" wp14:editId="6079B8C6">
                <wp:simplePos x="0" y="0"/>
                <wp:positionH relativeFrom="margin">
                  <wp:posOffset>3915055</wp:posOffset>
                </wp:positionH>
                <wp:positionV relativeFrom="paragraph">
                  <wp:posOffset>4243388</wp:posOffset>
                </wp:positionV>
                <wp:extent cx="1007745" cy="323850"/>
                <wp:effectExtent l="113348" t="0" r="172402" b="0"/>
                <wp:wrapNone/>
                <wp:docPr id="441"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7760000">
                          <a:off x="0" y="0"/>
                          <a:ext cx="100774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B9A998" w14:textId="77777777" w:rsidR="00FD2182" w:rsidRPr="00754942" w:rsidRDefault="00FD2182" w:rsidP="00C901E9">
                            <w:pPr>
                              <w:ind w:left="0" w:right="0"/>
                              <w:jc w:val="left"/>
                              <w:rPr>
                                <w:rFonts w:cs="Arial"/>
                                <w:sz w:val="32"/>
                                <w:szCs w:val="28"/>
                              </w:rPr>
                            </w:pPr>
                            <w:r>
                              <w:t>Reparatur</w:t>
                            </w:r>
                          </w:p>
                          <w:p w14:paraId="00AC0769" w14:textId="77777777" w:rsidR="00FD2182" w:rsidRDefault="00FD2182" w:rsidP="00C901E9">
                            <w:pPr>
                              <w:rPr>
                                <w:rFonts w:cs="Arial"/>
                                <w:sz w:val="20"/>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9E4255A" id="_x0000_s1071" type="#_x0000_t202" style="position:absolute;left:0;text-align:left;margin-left:308.25pt;margin-top:334.15pt;width:79.35pt;height:25.5pt;rotation:-64;z-index:251628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" filled="f" stroked="f">
                <v:path arrowok="t"/>
                <v:textbox>
                  <w:txbxContent>
                    <w:p w14:paraId="2FB9A998" w14:textId="77777777" w:rsidR="00FD2182" w:rsidRPr="00754942" w:rsidRDefault="00FD2182" w:rsidP="00C901E9">
                      <w:pPr>
                        <w:ind w:left="0" w:right="0"/>
                        <w:jc w:val="left"/>
                        <w:rPr>
                          <w:rFonts w:cs="Arial"/>
                          <w:sz w:val="32"/>
                          <w:szCs w:val="28"/>
                        </w:rPr>
                      </w:pPr>
                      <w:r>
                        <w:t>Reparatur</w:t>
                      </w:r>
                    </w:p>
                    <w:p w14:paraId="00AC0769" w14:textId="77777777" w:rsidR="00FD2182" w:rsidRDefault="00FD2182" w:rsidP="00C901E9">
                      <w:pPr>
                        <w:rPr>
                          <w:rFonts w:cs="Arial"/>
                          <w:sz w:val="20"/>
                        </w:rPr>
                      </w:pPr>
                    </w:p>
                  </w:txbxContent>
                </v:textbox>
                <w10:wrap anchorx="margin"/>
              </v:shape>
            </w:pict>
          </mc:Fallback>
        </mc:AlternateContent>
      </w:r>
      <w:r w:rsidR="00C901E9">
        <w:rPr>
          <w:noProof/>
          <w:sz w:val="20"/>
          <w:lang w:eastAsia="de-DE"/>
        </w:rPr>
        <mc:AlternateContent>
          <mc:Choice Requires="wps">
            <w:drawing>
              <wp:anchor distT="0" distB="0" distL="114300" distR="114300" simplePos="0" relativeHeight="251609088" behindDoc="0" locked="0" layoutInCell="1" allowOverlap="1" wp14:anchorId="38B2696C" wp14:editId="2F831C2B">
                <wp:simplePos x="0" y="0"/>
                <wp:positionH relativeFrom="margin">
                  <wp:posOffset>3466110</wp:posOffset>
                </wp:positionH>
                <wp:positionV relativeFrom="paragraph">
                  <wp:posOffset>4344353</wp:posOffset>
                </wp:positionV>
                <wp:extent cx="719455" cy="323850"/>
                <wp:effectExtent l="45403" t="0" r="68897" b="0"/>
                <wp:wrapNone/>
                <wp:docPr id="42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3840000">
                          <a:off x="0" y="0"/>
                          <a:ext cx="71945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A4FCCB" w14:textId="77777777" w:rsidR="00FD2182" w:rsidRPr="00754942" w:rsidRDefault="00FD2182" w:rsidP="00C901E9">
                            <w:pPr>
                              <w:ind w:left="0" w:right="0"/>
                              <w:jc w:val="left"/>
                              <w:rPr>
                                <w:rFonts w:cs="Arial"/>
                                <w:sz w:val="32"/>
                                <w:szCs w:val="28"/>
                              </w:rPr>
                            </w:pPr>
                            <w:r>
                              <w:t>Polizei</w:t>
                            </w:r>
                          </w:p>
                          <w:p w14:paraId="6E82D3AF" w14:textId="77777777" w:rsidR="00FD2182" w:rsidRDefault="00FD2182" w:rsidP="00C901E9">
                            <w:pPr>
                              <w:rPr>
                                <w:rFonts w:cs="Arial"/>
                                <w:sz w:val="20"/>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8B2696C" id="_x0000_s1072" type="#_x0000_t202" style="position:absolute;left:0;text-align:left;margin-left:272.9pt;margin-top:342.1pt;width:56.65pt;height:25.5pt;rotation:64;z-index:251609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" filled="f" stroked="f">
                <v:path arrowok="t"/>
                <v:textbox>
                  <w:txbxContent>
                    <w:p w14:paraId="62A4FCCB" w14:textId="77777777" w:rsidR="00FD2182" w:rsidRPr="00754942" w:rsidRDefault="00FD2182" w:rsidP="00C901E9">
                      <w:pPr>
                        <w:ind w:left="0" w:right="0"/>
                        <w:jc w:val="left"/>
                        <w:rPr>
                          <w:rFonts w:cs="Arial"/>
                          <w:sz w:val="32"/>
                          <w:szCs w:val="28"/>
                        </w:rPr>
                      </w:pPr>
                      <w:r>
                        <w:t>Polizei</w:t>
                      </w:r>
                    </w:p>
                    <w:p w14:paraId="6E82D3AF" w14:textId="77777777" w:rsidR="00FD2182" w:rsidRDefault="00FD2182" w:rsidP="00C901E9">
                      <w:pPr>
                        <w:rPr>
                          <w:rFonts w:cs="Arial"/>
                          <w:sz w:val="20"/>
                        </w:rPr>
                      </w:pPr>
                    </w:p>
                  </w:txbxContent>
                </v:textbox>
                <w10:wrap anchorx="margin"/>
              </v:shape>
            </w:pict>
          </mc:Fallback>
        </mc:AlternateContent>
      </w:r>
      <w:r w:rsidR="00C901E9">
        <w:rPr>
          <w:noProof/>
          <w:sz w:val="20"/>
          <w:lang w:eastAsia="de-DE"/>
        </w:rPr>
        <mc:AlternateContent>
          <mc:Choice Requires="wps">
            <w:drawing>
              <wp:anchor distT="0" distB="0" distL="114300" distR="114300" simplePos="0" relativeHeight="251615232" behindDoc="0" locked="0" layoutInCell="1" allowOverlap="1" wp14:anchorId="53DC5F7B" wp14:editId="4847E4EC">
                <wp:simplePos x="0" y="0"/>
                <wp:positionH relativeFrom="margin">
                  <wp:posOffset>2281592</wp:posOffset>
                </wp:positionH>
                <wp:positionV relativeFrom="paragraph">
                  <wp:posOffset>4300220</wp:posOffset>
                </wp:positionV>
                <wp:extent cx="755650" cy="323850"/>
                <wp:effectExtent l="6350" t="0" r="107950" b="0"/>
                <wp:wrapNone/>
                <wp:docPr id="426"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7760000">
                          <a:off x="0" y="0"/>
                          <a:ext cx="75565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FFC102" w14:textId="77777777" w:rsidR="00FD2182" w:rsidRPr="00754942" w:rsidRDefault="00FD2182" w:rsidP="00C901E9">
                            <w:pPr>
                              <w:ind w:left="0" w:right="0"/>
                              <w:jc w:val="left"/>
                              <w:rPr>
                                <w:rFonts w:cs="Arial"/>
                                <w:sz w:val="32"/>
                                <w:szCs w:val="28"/>
                              </w:rPr>
                            </w:pPr>
                            <w:r>
                              <w:t>Ordner</w:t>
                            </w:r>
                          </w:p>
                          <w:p w14:paraId="0D9C3AE1" w14:textId="77777777" w:rsidR="00FD2182" w:rsidRDefault="00FD2182" w:rsidP="00C901E9">
                            <w:pPr>
                              <w:rPr>
                                <w:rFonts w:cs="Arial"/>
                                <w:sz w:val="20"/>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3DC5F7B" id="_x0000_s1073" type="#_x0000_t202" style="position:absolute;left:0;text-align:left;margin-left:179.65pt;margin-top:338.6pt;width:59.5pt;height:25.5pt;rotation:-64;z-index:251615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" filled="f" stroked="f">
                <v:path arrowok="t"/>
                <v:textbox>
                  <w:txbxContent>
                    <w:p w14:paraId="2BFFC102" w14:textId="77777777" w:rsidR="00FD2182" w:rsidRPr="00754942" w:rsidRDefault="00FD2182" w:rsidP="00C901E9">
                      <w:pPr>
                        <w:ind w:left="0" w:right="0"/>
                        <w:jc w:val="left"/>
                        <w:rPr>
                          <w:rFonts w:cs="Arial"/>
                          <w:sz w:val="32"/>
                          <w:szCs w:val="28"/>
                        </w:rPr>
                      </w:pPr>
                      <w:r>
                        <w:t>Ordner</w:t>
                      </w:r>
                    </w:p>
                    <w:p w14:paraId="0D9C3AE1" w14:textId="77777777" w:rsidR="00FD2182" w:rsidRDefault="00FD2182" w:rsidP="00C901E9">
                      <w:pPr>
                        <w:rPr>
                          <w:rFonts w:cs="Arial"/>
                          <w:sz w:val="20"/>
                        </w:rPr>
                      </w:pPr>
                    </w:p>
                  </w:txbxContent>
                </v:textbox>
                <w10:wrap anchorx="margin"/>
              </v:shape>
            </w:pict>
          </mc:Fallback>
        </mc:AlternateContent>
      </w:r>
      <w:r w:rsidR="00C901E9">
        <w:rPr>
          <w:noProof/>
          <w:sz w:val="20"/>
          <w:lang w:eastAsia="de-DE"/>
        </w:rPr>
        <mc:AlternateContent>
          <mc:Choice Requires="wps">
            <w:drawing>
              <wp:anchor distT="0" distB="0" distL="114300" distR="114300" simplePos="0" relativeHeight="251610112" behindDoc="0" locked="0" layoutInCell="1" allowOverlap="1" wp14:anchorId="09261984" wp14:editId="15AD8006">
                <wp:simplePos x="0" y="0"/>
                <wp:positionH relativeFrom="margin">
                  <wp:posOffset>1675713</wp:posOffset>
                </wp:positionH>
                <wp:positionV relativeFrom="paragraph">
                  <wp:posOffset>4303788</wp:posOffset>
                </wp:positionV>
                <wp:extent cx="755650" cy="323850"/>
                <wp:effectExtent l="44450" t="0" r="50800" b="0"/>
                <wp:wrapNone/>
                <wp:docPr id="421"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3840000">
                          <a:off x="0" y="0"/>
                          <a:ext cx="75565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8B725A" w14:textId="77777777" w:rsidR="00FD2182" w:rsidRPr="00754942" w:rsidRDefault="00FD2182" w:rsidP="00C901E9">
                            <w:pPr>
                              <w:ind w:left="0" w:right="0"/>
                              <w:jc w:val="left"/>
                              <w:rPr>
                                <w:rFonts w:cs="Arial"/>
                                <w:sz w:val="32"/>
                                <w:szCs w:val="28"/>
                              </w:rPr>
                            </w:pPr>
                            <w:r>
                              <w:t>Kosten</w:t>
                            </w:r>
                          </w:p>
                          <w:p w14:paraId="29AEAB68" w14:textId="77777777" w:rsidR="00FD2182" w:rsidRDefault="00FD2182" w:rsidP="00C901E9">
                            <w:pPr>
                              <w:rPr>
                                <w:rFonts w:cs="Arial"/>
                                <w:sz w:val="20"/>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9261984" id="_x0000_s1074" type="#_x0000_t202" style="position:absolute;left:0;text-align:left;margin-left:131.95pt;margin-top:338.9pt;width:59.5pt;height:25.5pt;rotation:64;z-index:251610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" filled="f" stroked="f">
                <v:path arrowok="t"/>
                <v:textbox>
                  <w:txbxContent>
                    <w:p w14:paraId="3D8B725A" w14:textId="77777777" w:rsidR="00FD2182" w:rsidRPr="00754942" w:rsidRDefault="00FD2182" w:rsidP="00C901E9">
                      <w:pPr>
                        <w:ind w:left="0" w:right="0"/>
                        <w:jc w:val="left"/>
                        <w:rPr>
                          <w:rFonts w:cs="Arial"/>
                          <w:sz w:val="32"/>
                          <w:szCs w:val="28"/>
                        </w:rPr>
                      </w:pPr>
                      <w:r>
                        <w:t>Kosten</w:t>
                      </w:r>
                    </w:p>
                    <w:p w14:paraId="29AEAB68" w14:textId="77777777" w:rsidR="00FD2182" w:rsidRDefault="00FD2182" w:rsidP="00C901E9">
                      <w:pPr>
                        <w:rPr>
                          <w:rFonts w:cs="Arial"/>
                          <w:sz w:val="20"/>
                        </w:rPr>
                      </w:pPr>
                    </w:p>
                  </w:txbxContent>
                </v:textbox>
                <w10:wrap anchorx="margin"/>
              </v:shape>
            </w:pict>
          </mc:Fallback>
        </mc:AlternateContent>
      </w:r>
      <w:r w:rsidR="00C901E9">
        <w:rPr>
          <w:noProof/>
          <w:sz w:val="20"/>
          <w:lang w:eastAsia="de-DE"/>
        </w:rPr>
        <mc:AlternateContent>
          <mc:Choice Requires="wps">
            <w:drawing>
              <wp:anchor distT="0" distB="0" distL="114300" distR="114300" simplePos="0" relativeHeight="251603968" behindDoc="0" locked="0" layoutInCell="1" allowOverlap="1" wp14:anchorId="3C1519F5" wp14:editId="10919330">
                <wp:simplePos x="0" y="0"/>
                <wp:positionH relativeFrom="margin">
                  <wp:posOffset>3885565</wp:posOffset>
                </wp:positionH>
                <wp:positionV relativeFrom="paragraph">
                  <wp:posOffset>3314102</wp:posOffset>
                </wp:positionV>
                <wp:extent cx="647700" cy="323850"/>
                <wp:effectExtent l="0" t="0" r="0" b="0"/>
                <wp:wrapNone/>
                <wp:docPr id="387"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770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F27DEA" w14:textId="77777777" w:rsidR="00FD2182" w:rsidRPr="00754942" w:rsidRDefault="00FD2182" w:rsidP="00C901E9">
                            <w:pPr>
                              <w:ind w:left="0" w:right="0"/>
                              <w:jc w:val="left"/>
                              <w:rPr>
                                <w:rFonts w:cs="Arial"/>
                                <w:sz w:val="32"/>
                                <w:szCs w:val="28"/>
                              </w:rPr>
                            </w:pPr>
                            <w:r>
                              <w:t>Kopie</w:t>
                            </w:r>
                          </w:p>
                          <w:p w14:paraId="6DD53845" w14:textId="77777777" w:rsidR="00FD2182" w:rsidRDefault="00FD2182" w:rsidP="00C901E9">
                            <w:pPr>
                              <w:rPr>
                                <w:rFonts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C1519F5" id="_x0000_s1075" type="#_x0000_t202" style="position:absolute;left:0;text-align:left;margin-left:305.95pt;margin-top:260.95pt;width:51pt;height:25.5pt;z-index:251603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" filled="f" stroked="f">
                <v:path arrowok="t"/>
                <v:textbox>
                  <w:txbxContent>
                    <w:p w14:paraId="2CF27DEA" w14:textId="77777777" w:rsidR="00FD2182" w:rsidRPr="00754942" w:rsidRDefault="00FD2182" w:rsidP="00C901E9">
                      <w:pPr>
                        <w:ind w:left="0" w:right="0"/>
                        <w:jc w:val="left"/>
                        <w:rPr>
                          <w:rFonts w:cs="Arial"/>
                          <w:sz w:val="32"/>
                          <w:szCs w:val="28"/>
                        </w:rPr>
                      </w:pPr>
                      <w:r>
                        <w:t>Kopie</w:t>
                      </w:r>
                    </w:p>
                    <w:p w14:paraId="6DD53845" w14:textId="77777777" w:rsidR="00FD2182" w:rsidRDefault="00FD2182" w:rsidP="00C901E9">
                      <w:pPr>
                        <w:rPr>
                          <w:rFonts w:cs="Arial"/>
                          <w:sz w:val="20"/>
                        </w:rPr>
                      </w:pPr>
                    </w:p>
                  </w:txbxContent>
                </v:textbox>
                <w10:wrap anchorx="margin"/>
              </v:shape>
            </w:pict>
          </mc:Fallback>
        </mc:AlternateContent>
      </w:r>
      <w:r w:rsidR="00C901E9">
        <w:rPr>
          <w:noProof/>
          <w:sz w:val="20"/>
          <w:lang w:eastAsia="de-DE"/>
        </w:rPr>
        <mc:AlternateContent>
          <mc:Choice Requires="wps">
            <w:drawing>
              <wp:anchor distT="0" distB="0" distL="114300" distR="114300" simplePos="0" relativeHeight="251602944" behindDoc="0" locked="0" layoutInCell="1" allowOverlap="1" wp14:anchorId="3BC86158" wp14:editId="114B3CB2">
                <wp:simplePos x="0" y="0"/>
                <wp:positionH relativeFrom="margin">
                  <wp:posOffset>2033270</wp:posOffset>
                </wp:positionH>
                <wp:positionV relativeFrom="paragraph">
                  <wp:posOffset>3320452</wp:posOffset>
                </wp:positionV>
                <wp:extent cx="575945" cy="323850"/>
                <wp:effectExtent l="0" t="0" r="0" b="0"/>
                <wp:wrapNone/>
                <wp:docPr id="386"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594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DCAD19" w14:textId="77777777" w:rsidR="00FD2182" w:rsidRPr="00754942" w:rsidRDefault="00FD2182" w:rsidP="00C901E9">
                            <w:pPr>
                              <w:ind w:left="0" w:right="0"/>
                              <w:jc w:val="left"/>
                              <w:rPr>
                                <w:rFonts w:cs="Arial"/>
                                <w:sz w:val="32"/>
                                <w:szCs w:val="28"/>
                              </w:rPr>
                            </w:pPr>
                            <w:r>
                              <w:t>Geld</w:t>
                            </w:r>
                          </w:p>
                          <w:p w14:paraId="57E95FA3" w14:textId="77777777" w:rsidR="00FD2182" w:rsidRDefault="00FD2182" w:rsidP="00C901E9">
                            <w:pPr>
                              <w:rPr>
                                <w:rFonts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BC86158" id="_x0000_s1076" type="#_x0000_t202" style="position:absolute;left:0;text-align:left;margin-left:160.1pt;margin-top:261.45pt;width:45.35pt;height:25.5pt;z-index:251602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" filled="f" stroked="f">
                <v:path arrowok="t"/>
                <v:textbox>
                  <w:txbxContent>
                    <w:p w14:paraId="27DCAD19" w14:textId="77777777" w:rsidR="00FD2182" w:rsidRPr="00754942" w:rsidRDefault="00FD2182" w:rsidP="00C901E9">
                      <w:pPr>
                        <w:ind w:left="0" w:right="0"/>
                        <w:jc w:val="left"/>
                        <w:rPr>
                          <w:rFonts w:cs="Arial"/>
                          <w:sz w:val="32"/>
                          <w:szCs w:val="28"/>
                        </w:rPr>
                      </w:pPr>
                      <w:r>
                        <w:t>Geld</w:t>
                      </w:r>
                    </w:p>
                    <w:p w14:paraId="57E95FA3" w14:textId="77777777" w:rsidR="00FD2182" w:rsidRDefault="00FD2182" w:rsidP="00C901E9">
                      <w:pPr>
                        <w:rPr>
                          <w:rFonts w:cs="Arial"/>
                          <w:sz w:val="20"/>
                        </w:rPr>
                      </w:pPr>
                    </w:p>
                  </w:txbxContent>
                </v:textbox>
                <w10:wrap anchorx="margin"/>
              </v:shape>
            </w:pict>
          </mc:Fallback>
        </mc:AlternateContent>
      </w:r>
      <w:r w:rsidR="00C901E9">
        <w:rPr>
          <w:noProof/>
          <w:sz w:val="20"/>
          <w:lang w:eastAsia="de-DE"/>
        </w:rPr>
        <mc:AlternateContent>
          <mc:Choice Requires="wps">
            <w:drawing>
              <wp:anchor distT="0" distB="0" distL="114300" distR="114300" simplePos="0" relativeHeight="251614208" behindDoc="0" locked="0" layoutInCell="1" allowOverlap="1" wp14:anchorId="0E643655" wp14:editId="3585212A">
                <wp:simplePos x="0" y="0"/>
                <wp:positionH relativeFrom="margin">
                  <wp:posOffset>2885029</wp:posOffset>
                </wp:positionH>
                <wp:positionV relativeFrom="paragraph">
                  <wp:posOffset>2570026</wp:posOffset>
                </wp:positionV>
                <wp:extent cx="1259840" cy="323850"/>
                <wp:effectExtent l="201295" t="0" r="236855" b="0"/>
                <wp:wrapNone/>
                <wp:docPr id="425"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7760000">
                          <a:off x="0" y="0"/>
                          <a:ext cx="125984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06DBF7" w14:textId="77777777" w:rsidR="00FD2182" w:rsidRPr="00754942" w:rsidRDefault="00FD2182" w:rsidP="00C901E9">
                            <w:pPr>
                              <w:ind w:left="0" w:right="0"/>
                              <w:jc w:val="left"/>
                              <w:rPr>
                                <w:rFonts w:cs="Arial"/>
                                <w:sz w:val="32"/>
                                <w:szCs w:val="28"/>
                              </w:rPr>
                            </w:pPr>
                            <w:r>
                              <w:t>Gegenstände</w:t>
                            </w:r>
                          </w:p>
                          <w:p w14:paraId="35314DDA" w14:textId="77777777" w:rsidR="00FD2182" w:rsidRDefault="00FD2182" w:rsidP="00C901E9">
                            <w:pPr>
                              <w:rPr>
                                <w:rFonts w:cs="Arial"/>
                                <w:sz w:val="20"/>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E643655" id="_x0000_s1077" type="#_x0000_t202" style="position:absolute;left:0;text-align:left;margin-left:227.15pt;margin-top:202.35pt;width:99.2pt;height:25.5pt;rotation:-64;z-index:251614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" filled="f" stroked="f">
                <v:path arrowok="t"/>
                <v:textbox>
                  <w:txbxContent>
                    <w:p w14:paraId="2F06DBF7" w14:textId="77777777" w:rsidR="00FD2182" w:rsidRPr="00754942" w:rsidRDefault="00FD2182" w:rsidP="00C901E9">
                      <w:pPr>
                        <w:ind w:left="0" w:right="0"/>
                        <w:jc w:val="left"/>
                        <w:rPr>
                          <w:rFonts w:cs="Arial"/>
                          <w:sz w:val="32"/>
                          <w:szCs w:val="28"/>
                        </w:rPr>
                      </w:pPr>
                      <w:r>
                        <w:t>Gegenstände</w:t>
                      </w:r>
                    </w:p>
                    <w:p w14:paraId="35314DDA" w14:textId="77777777" w:rsidR="00FD2182" w:rsidRDefault="00FD2182" w:rsidP="00C901E9">
                      <w:pPr>
                        <w:rPr>
                          <w:rFonts w:cs="Arial"/>
                          <w:sz w:val="20"/>
                        </w:rPr>
                      </w:pPr>
                    </w:p>
                  </w:txbxContent>
                </v:textbox>
                <w10:wrap anchorx="margin"/>
              </v:shape>
            </w:pict>
          </mc:Fallback>
        </mc:AlternateContent>
      </w:r>
      <w:r w:rsidR="00C901E9">
        <w:rPr>
          <w:noProof/>
          <w:sz w:val="20"/>
          <w:lang w:eastAsia="de-DE"/>
        </w:rPr>
        <mc:AlternateContent>
          <mc:Choice Requires="wps">
            <w:drawing>
              <wp:anchor distT="0" distB="0" distL="114300" distR="114300" simplePos="0" relativeHeight="251608064" behindDoc="0" locked="0" layoutInCell="1" allowOverlap="1" wp14:anchorId="4F560A45" wp14:editId="32D4D3E1">
                <wp:simplePos x="0" y="0"/>
                <wp:positionH relativeFrom="margin">
                  <wp:posOffset>2471103</wp:posOffset>
                </wp:positionH>
                <wp:positionV relativeFrom="paragraph">
                  <wp:posOffset>2554026</wp:posOffset>
                </wp:positionV>
                <wp:extent cx="899795" cy="323850"/>
                <wp:effectExtent l="40323" t="0" r="169227" b="0"/>
                <wp:wrapNone/>
                <wp:docPr id="419"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3840000">
                          <a:off x="0" y="0"/>
                          <a:ext cx="89979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8463BC" w14:textId="77777777" w:rsidR="00FD2182" w:rsidRPr="00754942" w:rsidRDefault="00FD2182" w:rsidP="00C901E9">
                            <w:pPr>
                              <w:ind w:left="0" w:right="0"/>
                              <w:jc w:val="left"/>
                              <w:rPr>
                                <w:rFonts w:cs="Arial"/>
                                <w:sz w:val="32"/>
                                <w:szCs w:val="28"/>
                              </w:rPr>
                            </w:pPr>
                            <w:r>
                              <w:t>Einbruch</w:t>
                            </w:r>
                          </w:p>
                          <w:p w14:paraId="54F2FE55" w14:textId="77777777" w:rsidR="00FD2182" w:rsidRDefault="00FD2182" w:rsidP="00C901E9">
                            <w:pPr>
                              <w:rPr>
                                <w:rFonts w:cs="Arial"/>
                                <w:sz w:val="20"/>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F560A45" id="_x0000_s1078" type="#_x0000_t202" style="position:absolute;left:0;text-align:left;margin-left:194.6pt;margin-top:201.1pt;width:70.85pt;height:25.5pt;rotation:64;z-index:251608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" filled="f" stroked="f">
                <v:path arrowok="t"/>
                <v:textbox>
                  <w:txbxContent>
                    <w:p w14:paraId="3F8463BC" w14:textId="77777777" w:rsidR="00FD2182" w:rsidRPr="00754942" w:rsidRDefault="00FD2182" w:rsidP="00C901E9">
                      <w:pPr>
                        <w:ind w:left="0" w:right="0"/>
                        <w:jc w:val="left"/>
                        <w:rPr>
                          <w:rFonts w:cs="Arial"/>
                          <w:sz w:val="32"/>
                          <w:szCs w:val="28"/>
                        </w:rPr>
                      </w:pPr>
                      <w:r>
                        <w:t>Einbruch</w:t>
                      </w:r>
                    </w:p>
                    <w:p w14:paraId="54F2FE55" w14:textId="77777777" w:rsidR="00FD2182" w:rsidRDefault="00FD2182" w:rsidP="00C901E9">
                      <w:pPr>
                        <w:rPr>
                          <w:rFonts w:cs="Arial"/>
                          <w:sz w:val="20"/>
                        </w:rPr>
                      </w:pPr>
                    </w:p>
                  </w:txbxContent>
                </v:textbox>
                <w10:wrap anchorx="margin"/>
              </v:shape>
            </w:pict>
          </mc:Fallback>
        </mc:AlternateContent>
      </w:r>
      <w:r w:rsidR="00C901E9">
        <w:rPr>
          <w:noProof/>
          <w:sz w:val="20"/>
          <w:lang w:eastAsia="de-DE"/>
        </w:rPr>
        <mc:AlternateContent>
          <mc:Choice Requires="wps">
            <w:drawing>
              <wp:anchor distT="0" distB="0" distL="114300" distR="114300" simplePos="0" relativeHeight="251601920" behindDoc="0" locked="0" layoutInCell="1" allowOverlap="1" wp14:anchorId="29D13E46" wp14:editId="5B4ECD9B">
                <wp:simplePos x="0" y="0"/>
                <wp:positionH relativeFrom="margin">
                  <wp:posOffset>2621915</wp:posOffset>
                </wp:positionH>
                <wp:positionV relativeFrom="paragraph">
                  <wp:posOffset>1527847</wp:posOffset>
                </wp:positionV>
                <wp:extent cx="1259840" cy="323850"/>
                <wp:effectExtent l="0" t="0" r="0" b="0"/>
                <wp:wrapNone/>
                <wp:docPr id="385"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5984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13F752" w14:textId="77777777" w:rsidR="00FD2182" w:rsidRPr="00754942" w:rsidRDefault="00FD2182" w:rsidP="00C901E9">
                            <w:pPr>
                              <w:ind w:left="0" w:right="0"/>
                              <w:jc w:val="left"/>
                              <w:rPr>
                                <w:rFonts w:cs="Arial"/>
                                <w:sz w:val="32"/>
                                <w:szCs w:val="28"/>
                              </w:rPr>
                            </w:pPr>
                            <w:r w:rsidRPr="001F22DF">
                              <w:t>Versicher</w:t>
                            </w:r>
                            <w:r w:rsidRPr="001F22DF">
                              <w:rPr>
                                <w:rFonts w:cs="Arial"/>
                                <w:szCs w:val="24"/>
                              </w:rPr>
                              <w:t>ung</w:t>
                            </w:r>
                          </w:p>
                          <w:p w14:paraId="5E03C29A" w14:textId="77777777" w:rsidR="00FD2182" w:rsidRDefault="00FD2182" w:rsidP="00C901E9">
                            <w:pPr>
                              <w:rPr>
                                <w:rFonts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9D13E46" id="_x0000_s1079" type="#_x0000_t202" style="position:absolute;left:0;text-align:left;margin-left:206.45pt;margin-top:120.3pt;width:99.2pt;height:25.5pt;z-index:251601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" filled="f" stroked="f">
                <v:path arrowok="t"/>
                <v:textbox>
                  <w:txbxContent>
                    <w:p w14:paraId="0913F752" w14:textId="77777777" w:rsidR="00FD2182" w:rsidRPr="00754942" w:rsidRDefault="00FD2182" w:rsidP="00C901E9">
                      <w:pPr>
                        <w:ind w:left="0" w:right="0"/>
                        <w:jc w:val="left"/>
                        <w:rPr>
                          <w:rFonts w:cs="Arial"/>
                          <w:sz w:val="32"/>
                          <w:szCs w:val="28"/>
                        </w:rPr>
                      </w:pPr>
                      <w:r w:rsidRPr="001F22DF">
                        <w:t>Versicher</w:t>
                      </w:r>
                      <w:r w:rsidRPr="001F22DF">
                        <w:rPr>
                          <w:rFonts w:cs="Arial"/>
                          <w:szCs w:val="24"/>
                        </w:rPr>
                        <w:t>ung</w:t>
                      </w:r>
                    </w:p>
                    <w:p w14:paraId="5E03C29A" w14:textId="77777777" w:rsidR="00FD2182" w:rsidRDefault="00FD2182" w:rsidP="00C901E9">
                      <w:pPr>
                        <w:rPr>
                          <w:rFonts w:cs="Arial"/>
                          <w:sz w:val="20"/>
                        </w:rPr>
                      </w:pPr>
                    </w:p>
                  </w:txbxContent>
                </v:textbox>
                <w10:wrap anchorx="margin"/>
              </v:shape>
            </w:pict>
          </mc:Fallback>
        </mc:AlternateContent>
      </w:r>
      <w:r w:rsidR="00C901E9">
        <w:rPr>
          <w:rFonts w:cs="Arial"/>
          <w:noProof/>
          <w:sz w:val="32"/>
          <w:szCs w:val="28"/>
          <w:lang w:eastAsia="de-DE"/>
        </w:rPr>
        <w:drawing>
          <wp:anchor distT="0" distB="0" distL="114300" distR="114300" simplePos="0" relativeHeight="251619328" behindDoc="0" locked="0" layoutInCell="1" allowOverlap="1" wp14:anchorId="7932ACC4" wp14:editId="281AC5E7">
            <wp:simplePos x="0" y="0"/>
            <wp:positionH relativeFrom="column">
              <wp:posOffset>2943225</wp:posOffset>
            </wp:positionH>
            <wp:positionV relativeFrom="paragraph">
              <wp:posOffset>1911562</wp:posOffset>
            </wp:positionV>
            <wp:extent cx="539115" cy="581025"/>
            <wp:effectExtent l="0" t="0" r="0" b="9525"/>
            <wp:wrapNone/>
            <wp:docPr id="432" name="Grafik 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8" cstate="print">
                      <a:extLst>
                        <a:ext uri="{28A0092B-C50C-407E-A947-70E740481C1C}">
                          <a14:useLocalDpi xmlns:a14="http://schemas.microsoft.com/office/drawing/2010/main" val="0"/>
                        </a:ext>
                      </a:extLst>
                    </a:blip>
                    <a:srcRect r="15714" b="9152"/>
                    <a:stretch/>
                  </pic:blipFill>
                  <pic:spPr bwMode="auto">
                    <a:xfrm>
                      <a:off x="0" y="0"/>
                      <a:ext cx="539115" cy="5810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901E9" w:rsidRPr="0012368A">
        <w:rPr>
          <w:rFonts w:cs="Arial"/>
          <w:noProof/>
          <w:szCs w:val="28"/>
          <w:lang w:eastAsia="de-DE"/>
        </w:rPr>
        <mc:AlternateContent>
          <mc:Choice Requires="wpg">
            <w:drawing>
              <wp:anchor distT="0" distB="0" distL="114300" distR="114300" simplePos="0" relativeHeight="251600896" behindDoc="1" locked="1" layoutInCell="1" allowOverlap="1" wp14:anchorId="2626FB92" wp14:editId="408DE2E9">
                <wp:simplePos x="0" y="0"/>
                <wp:positionH relativeFrom="margin">
                  <wp:align>center</wp:align>
                </wp:positionH>
                <wp:positionV relativeFrom="page">
                  <wp:align>center</wp:align>
                </wp:positionV>
                <wp:extent cx="6966000" cy="7156800"/>
                <wp:effectExtent l="19050" t="19050" r="44450" b="25400"/>
                <wp:wrapNone/>
                <wp:docPr id="55" name="Group 16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966000" cy="7156800"/>
                          <a:chOff x="2694" y="1297"/>
                          <a:chExt cx="11601" cy="10057"/>
                        </a:xfrm>
                      </wpg:grpSpPr>
                      <wpg:grpSp>
                        <wpg:cNvPr id="56" name="Group 39"/>
                        <wpg:cNvGrpSpPr>
                          <a:grpSpLocks/>
                        </wpg:cNvGrpSpPr>
                        <wpg:grpSpPr bwMode="auto">
                          <a:xfrm>
                            <a:off x="2694" y="1297"/>
                            <a:ext cx="11601" cy="10057"/>
                            <a:chOff x="2672" y="645"/>
                            <a:chExt cx="11601" cy="10057"/>
                          </a:xfrm>
                        </wpg:grpSpPr>
                        <wps:wsp>
                          <wps:cNvPr id="64" name="AutoShape 34"/>
                          <wps:cNvSpPr>
                            <a:spLocks/>
                          </wps:cNvSpPr>
                          <wps:spPr bwMode="auto">
                            <a:xfrm>
                              <a:off x="7039" y="5701"/>
                              <a:ext cx="2880" cy="2491"/>
                            </a:xfrm>
                            <a:prstGeom prst="triangle">
                              <a:avLst>
                                <a:gd name="adj" fmla="val 50000"/>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g:grpSp>
                          <wpg:cNvPr id="65" name="Group 38"/>
                          <wpg:cNvGrpSpPr>
                            <a:grpSpLocks/>
                          </wpg:cNvGrpSpPr>
                          <wpg:grpSpPr bwMode="auto">
                            <a:xfrm>
                              <a:off x="2672" y="645"/>
                              <a:ext cx="11601" cy="10057"/>
                              <a:chOff x="2672" y="645"/>
                              <a:chExt cx="11601" cy="10057"/>
                            </a:xfrm>
                          </wpg:grpSpPr>
                          <wpg:grpSp>
                            <wpg:cNvPr id="67" name="Group 25"/>
                            <wpg:cNvGrpSpPr>
                              <a:grpSpLocks/>
                            </wpg:cNvGrpSpPr>
                            <wpg:grpSpPr bwMode="auto">
                              <a:xfrm>
                                <a:off x="5574" y="645"/>
                                <a:ext cx="5796" cy="5016"/>
                                <a:chOff x="1101" y="971"/>
                                <a:chExt cx="5796" cy="5016"/>
                              </a:xfrm>
                            </wpg:grpSpPr>
                            <wps:wsp>
                              <wps:cNvPr id="68" name="AutoShape 2"/>
                              <wps:cNvSpPr>
                                <a:spLocks/>
                              </wps:cNvSpPr>
                              <wps:spPr bwMode="auto">
                                <a:xfrm>
                                  <a:off x="2555" y="971"/>
                                  <a:ext cx="2880" cy="2491"/>
                                </a:xfrm>
                                <a:prstGeom prst="triangle">
                                  <a:avLst>
                                    <a:gd name="adj" fmla="val 50000"/>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wps:wsp>
                              <wps:cNvPr id="69" name="AutoShape 7"/>
                              <wps:cNvSpPr>
                                <a:spLocks/>
                              </wps:cNvSpPr>
                              <wps:spPr bwMode="auto">
                                <a:xfrm>
                                  <a:off x="1101" y="3496"/>
                                  <a:ext cx="2880" cy="2491"/>
                                </a:xfrm>
                                <a:prstGeom prst="triangle">
                                  <a:avLst>
                                    <a:gd name="adj" fmla="val 50000"/>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wps:wsp>
                              <wps:cNvPr id="70" name="AutoShape 8"/>
                              <wps:cNvSpPr>
                                <a:spLocks/>
                              </wps:cNvSpPr>
                              <wps:spPr bwMode="auto">
                                <a:xfrm>
                                  <a:off x="4017" y="3495"/>
                                  <a:ext cx="2880" cy="2491"/>
                                </a:xfrm>
                                <a:prstGeom prst="triangle">
                                  <a:avLst>
                                    <a:gd name="adj" fmla="val 50000"/>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wpg:grpSp>
                          <wps:wsp>
                            <wps:cNvPr id="71" name="AutoShape 27"/>
                            <wps:cNvSpPr>
                              <a:spLocks/>
                            </wps:cNvSpPr>
                            <wps:spPr bwMode="auto">
                              <a:xfrm>
                                <a:off x="4126" y="5682"/>
                                <a:ext cx="2880" cy="2491"/>
                              </a:xfrm>
                              <a:prstGeom prst="triangle">
                                <a:avLst>
                                  <a:gd name="adj" fmla="val 50000"/>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wps:wsp>
                            <wps:cNvPr id="72" name="AutoShape 28"/>
                            <wps:cNvSpPr>
                              <a:spLocks/>
                            </wps:cNvSpPr>
                            <wps:spPr bwMode="auto">
                              <a:xfrm>
                                <a:off x="2672" y="8207"/>
                                <a:ext cx="2880" cy="2491"/>
                              </a:xfrm>
                              <a:prstGeom prst="triangle">
                                <a:avLst>
                                  <a:gd name="adj" fmla="val 50000"/>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wps:wsp>
                            <wps:cNvPr id="73" name="AutoShape 29"/>
                            <wps:cNvSpPr>
                              <a:spLocks/>
                            </wps:cNvSpPr>
                            <wps:spPr bwMode="auto">
                              <a:xfrm>
                                <a:off x="5588" y="8206"/>
                                <a:ext cx="2880" cy="2491"/>
                              </a:xfrm>
                              <a:prstGeom prst="triangle">
                                <a:avLst>
                                  <a:gd name="adj" fmla="val 50000"/>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wps:wsp>
                            <wps:cNvPr id="74" name="AutoShape 35"/>
                            <wps:cNvSpPr>
                              <a:spLocks/>
                            </wps:cNvSpPr>
                            <wps:spPr bwMode="auto">
                              <a:xfrm>
                                <a:off x="9946" y="5697"/>
                                <a:ext cx="2880" cy="2491"/>
                              </a:xfrm>
                              <a:prstGeom prst="triangle">
                                <a:avLst>
                                  <a:gd name="adj" fmla="val 50000"/>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wps:wsp>
                            <wps:cNvPr id="75" name="AutoShape 36"/>
                            <wps:cNvSpPr>
                              <a:spLocks/>
                            </wps:cNvSpPr>
                            <wps:spPr bwMode="auto">
                              <a:xfrm>
                                <a:off x="8502" y="8209"/>
                                <a:ext cx="2880" cy="2491"/>
                              </a:xfrm>
                              <a:prstGeom prst="triangle">
                                <a:avLst>
                                  <a:gd name="adj" fmla="val 50000"/>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wps:wsp>
                            <wps:cNvPr id="76" name="AutoShape 37"/>
                            <wps:cNvSpPr>
                              <a:spLocks/>
                            </wps:cNvSpPr>
                            <wps:spPr bwMode="auto">
                              <a:xfrm>
                                <a:off x="11393" y="8211"/>
                                <a:ext cx="2880" cy="2491"/>
                              </a:xfrm>
                              <a:prstGeom prst="triangle">
                                <a:avLst>
                                  <a:gd name="adj" fmla="val 50000"/>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wpg:grpSp>
                      </wpg:grpSp>
                      <wpg:grpSp>
                        <wpg:cNvPr id="80" name="Group 44"/>
                        <wpg:cNvGrpSpPr>
                          <a:grpSpLocks/>
                        </wpg:cNvGrpSpPr>
                        <wpg:grpSpPr bwMode="auto">
                          <a:xfrm>
                            <a:off x="8236" y="1896"/>
                            <a:ext cx="480" cy="489"/>
                            <a:chOff x="8214" y="1297"/>
                            <a:chExt cx="480" cy="489"/>
                          </a:xfrm>
                        </wpg:grpSpPr>
                        <wps:wsp>
                          <wps:cNvPr id="81" name="Line 45"/>
                          <wps:cNvCnPr>
                            <a:cxnSpLocks/>
                          </wps:cNvCnPr>
                          <wps:spPr bwMode="auto">
                            <a:xfrm flipH="1">
                              <a:off x="8214" y="1297"/>
                              <a:ext cx="240" cy="48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 name="Line 46"/>
                          <wps:cNvCnPr>
                            <a:cxnSpLocks/>
                          </wps:cNvCnPr>
                          <wps:spPr bwMode="auto">
                            <a:xfrm>
                              <a:off x="8454" y="1297"/>
                              <a:ext cx="240" cy="48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85" name="Group 43"/>
                        <wpg:cNvGrpSpPr>
                          <a:grpSpLocks/>
                        </wpg:cNvGrpSpPr>
                        <wpg:grpSpPr bwMode="auto">
                          <a:xfrm rot="18107402" flipH="1" flipV="1">
                            <a:off x="13399" y="10775"/>
                            <a:ext cx="480" cy="489"/>
                            <a:chOff x="8214" y="1297"/>
                            <a:chExt cx="480" cy="489"/>
                          </a:xfrm>
                        </wpg:grpSpPr>
                        <wps:wsp>
                          <wps:cNvPr id="86" name="Line 40"/>
                          <wps:cNvCnPr>
                            <a:cxnSpLocks/>
                          </wps:cNvCnPr>
                          <wps:spPr bwMode="auto">
                            <a:xfrm flipH="1">
                              <a:off x="8214" y="1297"/>
                              <a:ext cx="240" cy="48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 name="Line 42"/>
                          <wps:cNvCnPr>
                            <a:cxnSpLocks/>
                          </wps:cNvCnPr>
                          <wps:spPr bwMode="auto">
                            <a:xfrm>
                              <a:off x="8454" y="1297"/>
                              <a:ext cx="240" cy="48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88" name="Group 47"/>
                        <wpg:cNvGrpSpPr>
                          <a:grpSpLocks/>
                        </wpg:cNvGrpSpPr>
                        <wpg:grpSpPr bwMode="auto">
                          <a:xfrm rot="3492598" flipV="1">
                            <a:off x="2981" y="10806"/>
                            <a:ext cx="480" cy="489"/>
                            <a:chOff x="8214" y="1297"/>
                            <a:chExt cx="480" cy="489"/>
                          </a:xfrm>
                        </wpg:grpSpPr>
                        <wps:wsp>
                          <wps:cNvPr id="89" name="Line 48"/>
                          <wps:cNvCnPr>
                            <a:cxnSpLocks/>
                          </wps:cNvCnPr>
                          <wps:spPr bwMode="auto">
                            <a:xfrm flipH="1">
                              <a:off x="8214" y="1297"/>
                              <a:ext cx="240" cy="48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 name="Line 49"/>
                          <wps:cNvCnPr>
                            <a:cxnSpLocks/>
                          </wps:cNvCnPr>
                          <wps:spPr bwMode="auto">
                            <a:xfrm>
                              <a:off x="8454" y="1297"/>
                              <a:ext cx="240" cy="48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91" name="Line 51"/>
                        <wps:cNvCnPr>
                          <a:cxnSpLocks/>
                        </wps:cNvCnPr>
                        <wps:spPr bwMode="auto">
                          <a:xfrm flipV="1">
                            <a:off x="4734" y="7259"/>
                            <a:ext cx="662" cy="10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 name="Line 53"/>
                        <wps:cNvCnPr>
                          <a:cxnSpLocks/>
                        </wps:cNvCnPr>
                        <wps:spPr bwMode="auto">
                          <a:xfrm>
                            <a:off x="10115" y="4672"/>
                            <a:ext cx="619" cy="104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 name="Line 55"/>
                        <wps:cNvCnPr>
                          <a:cxnSpLocks/>
                        </wps:cNvCnPr>
                        <wps:spPr bwMode="auto">
                          <a:xfrm>
                            <a:off x="9534" y="11094"/>
                            <a:ext cx="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4" name="Line 56"/>
                        <wps:cNvCnPr>
                          <a:cxnSpLocks/>
                        </wps:cNvCnPr>
                        <wps:spPr bwMode="auto">
                          <a:xfrm>
                            <a:off x="6414" y="11094"/>
                            <a:ext cx="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 name="Line 57"/>
                        <wps:cNvCnPr>
                          <a:cxnSpLocks/>
                        </wps:cNvCnPr>
                        <wps:spPr bwMode="auto">
                          <a:xfrm flipV="1">
                            <a:off x="6258" y="4636"/>
                            <a:ext cx="662" cy="10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3" name="Line 58"/>
                        <wps:cNvCnPr>
                          <a:cxnSpLocks/>
                        </wps:cNvCnPr>
                        <wps:spPr bwMode="auto">
                          <a:xfrm>
                            <a:off x="11550" y="7247"/>
                            <a:ext cx="619" cy="104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89CD8DC" id="Group 163" o:spid="_x0000_s1026" style="position:absolute;margin-left:0;margin-top:0;width:548.5pt;height:563.55pt;z-index:-251715584;mso-position-horizontal:center;mso-position-horizontal-relative:margin;mso-position-vertical:center;mso-position-vertical-relative:page" coordorigin="2694,1297" coordsize="11601,100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">
                <o:lock v:ext="edit" aspectratio="t"/>
                <v:group id="Group 39" o:spid="_x0000_s1027" style="position:absolute;left:2694;top:1297;width:11601;height:10057" coordorigin="2672,645" coordsize="11601,10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AutoShape 34" o:spid="_x0000_s1028" type="#_x0000_t5" style="position:absolute;left:7039;top:5701;width:2880;height:2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" strokeweight="1.5pt">
                    <v:path arrowok="t"/>
                  </v:shape>
                  <v:group id="Group 38" o:spid="_x0000_s1029" style="position:absolute;left:2672;top:645;width:11601;height:10057" coordorigin="2672,645" coordsize="11601,10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group id="Group 25" o:spid="_x0000_s1030" style="position:absolute;left:5574;top:645;width:5796;height:5016" coordorigin="1101,971" coordsize="5796,5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AutoShape 2" o:spid="_x0000_s1031" type="#_x0000_t5" style="position:absolute;left:2555;top:971;width:2880;height:2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" strokeweight="2pt">
                        <v:path arrowok="t"/>
                      </v:shape>
                      <v:shape id="AutoShape 7" o:spid="_x0000_s1032" type="#_x0000_t5" style="position:absolute;left:1101;top:3496;width:2880;height:2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" strokeweight="2pt">
                        <v:path arrowok="t"/>
                      </v:shape>
                      <v:shape id="AutoShape 8" o:spid="_x0000_s1033" type="#_x0000_t5" style="position:absolute;left:4017;top:3495;width:2880;height:2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" strokeweight="2pt">
                        <v:path arrowok="t"/>
                      </v:shape>
                    </v:group>
                    <v:shape id="AutoShape 27" o:spid="_x0000_s1034" type="#_x0000_t5" style="position:absolute;left:4126;top:5682;width:2880;height:2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" strokeweight="2pt">
                      <v:path arrowok="t"/>
                    </v:shape>
                    <v:shape id="AutoShape 28" o:spid="_x0000_s1035" type="#_x0000_t5" style="position:absolute;left:2672;top:8207;width:2880;height:2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" strokeweight="2pt">
                      <v:path arrowok="t"/>
                    </v:shape>
                    <v:shape id="AutoShape 29" o:spid="_x0000_s1036" type="#_x0000_t5" style="position:absolute;left:5588;top:8206;width:2880;height:2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" strokeweight="2pt">
                      <v:path arrowok="t"/>
                    </v:shape>
                    <v:shape id="AutoShape 35" o:spid="_x0000_s1037" type="#_x0000_t5" style="position:absolute;left:9946;top:5697;width:2880;height:2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" strokeweight="2pt">
                      <v:path arrowok="t"/>
                    </v:shape>
                    <v:shape id="AutoShape 36" o:spid="_x0000_s1038" type="#_x0000_t5" style="position:absolute;left:8502;top:8209;width:2880;height:2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" strokeweight="2pt">
                      <v:path arrowok="t"/>
                    </v:shape>
                    <v:shape id="AutoShape 37" o:spid="_x0000_s1039" type="#_x0000_t5" style="position:absolute;left:11393;top:8211;width:2880;height:2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" strokeweight="2pt">
                      <v:path arrowok="t"/>
                    </v:shape>
                  </v:group>
                </v:group>
                <v:group id="Group 44" o:spid="_x0000_s1040" style="position:absolute;left:8236;top:1896;width:480;height:489" coordorigin="8214,1297" coordsize="480,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line id="Line 45" o:spid="_x0000_s1041" style="position:absolute;flip:x;visibility:visible;mso-wrap-style:square" from="8214,1297" to="8454,17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">
                    <o:lock v:ext="edit" shapetype="f"/>
                  </v:line>
                  <v:line id="Line 46" o:spid="_x0000_s1042" style="position:absolute;visibility:visible;mso-wrap-style:square" from="8454,1297" to="8694,17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">
                    <o:lock v:ext="edit" shapetype="f"/>
                  </v:line>
                </v:group>
                <v:group id="Group 43" o:spid="_x0000_s1043" style="position:absolute;left:13399;top:10775;width:480;height:489;rotation:-3814848fd;flip:x y" coordorigin="8214,1297" coordsize="480,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">
                  <v:line id="Line 40" o:spid="_x0000_s1044" style="position:absolute;flip:x;visibility:visible;mso-wrap-style:square" from="8214,1297" to="8454,17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">
                    <o:lock v:ext="edit" shapetype="f"/>
                  </v:line>
                  <v:line id="Line 42" o:spid="_x0000_s1045" style="position:absolute;visibility:visible;mso-wrap-style:square" from="8454,1297" to="8694,17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">
                    <o:lock v:ext="edit" shapetype="f"/>
                  </v:line>
                </v:group>
                <v:group id="Group 47" o:spid="_x0000_s1046" style="position:absolute;left:2981;top:10806;width:480;height:489;rotation:-3814848fd;flip:y" coordorigin="8214,1297" coordsize="480,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">
                  <v:line id="Line 48" o:spid="_x0000_s1047" style="position:absolute;flip:x;visibility:visible;mso-wrap-style:square" from="8214,1297" to="8454,17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">
                    <o:lock v:ext="edit" shapetype="f"/>
                  </v:line>
                  <v:line id="Line 49" o:spid="_x0000_s1048" style="position:absolute;visibility:visible;mso-wrap-style:square" from="8454,1297" to="8694,17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">
                    <o:lock v:ext="edit" shapetype="f"/>
                  </v:line>
                </v:group>
                <v:line id="Line 51" o:spid="_x0000_s1049" style="position:absolute;flip:y;visibility:visible;mso-wrap-style:square" from="4734,7259" to="5396,8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">
                  <o:lock v:ext="edit" shapetype="f"/>
                </v:line>
                <v:line id="Line 53" o:spid="_x0000_s1050" style="position:absolute;visibility:visible;mso-wrap-style:square" from="10115,4672" to="10734,5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">
                  <o:lock v:ext="edit" shapetype="f"/>
                </v:line>
                <v:line id="Line 55" o:spid="_x0000_s1051" style="position:absolute;visibility:visible;mso-wrap-style:square" from="9534,11094" to="10614,11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">
                  <o:lock v:ext="edit" shapetype="f"/>
                </v:line>
                <v:line id="Line 56" o:spid="_x0000_s1052" style="position:absolute;visibility:visible;mso-wrap-style:square" from="6414,11094" to="7614,11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">
                  <o:lock v:ext="edit" shapetype="f"/>
                </v:line>
                <v:line id="Line 57" o:spid="_x0000_s1053" style="position:absolute;flip:y;visibility:visible;mso-wrap-style:square" from="6258,4636" to="6920,5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">
                  <o:lock v:ext="edit" shapetype="f"/>
                </v:line>
                <v:line id="Line 58" o:spid="_x0000_s1054" style="position:absolute;visibility:visible;mso-wrap-style:square" from="11550,7247" to="12169,8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">
                  <o:lock v:ext="edit" shapetype="f"/>
                </v:line>
                <w10:wrap anchorx="margin" anchory="page"/>
                <w10:anchorlock/>
              </v:group>
            </w:pict>
          </mc:Fallback>
        </mc:AlternateContent>
      </w:r>
    </w:p>
    <w:p w14:paraId="2E6308E5" w14:textId="1CA87896" w:rsidR="00C901E9" w:rsidRDefault="00066140" w:rsidP="00C901E9">
      <w:pPr>
        <w:rPr>
          <w:i/>
          <w:iCs/>
          <w:sz w:val="24"/>
          <w:szCs w:val="20"/>
        </w:rPr>
        <w:sectPr w:rsidR="00C901E9" w:rsidSect="000F258A">
          <w:headerReference w:type="default" r:id="rId39"/>
          <w:pgSz w:w="11906" w:h="16838" w:code="9"/>
          <w:pgMar w:top="2552" w:right="851" w:bottom="1134" w:left="851" w:header="709" w:footer="454" w:gutter="0"/>
          <w:cols w:space="708"/>
          <w:docGrid w:linePitch="381"/>
        </w:sectPr>
      </w:pPr>
      <w:ins w:id="4" w:author="haukecu@outlook.de" w:date="2021-11-25T20:51:00Z">
        <w:r>
          <w:rPr>
            <w:noProof/>
            <w:lang w:eastAsia="de-DE"/>
          </w:rPr>
          <w:drawing>
            <wp:anchor distT="0" distB="0" distL="114300" distR="114300" simplePos="0" relativeHeight="251806720" behindDoc="0" locked="0" layoutInCell="1" allowOverlap="1" wp14:anchorId="7307496B" wp14:editId="18E36CE6">
              <wp:simplePos x="0" y="0"/>
              <wp:positionH relativeFrom="margin">
                <wp:posOffset>-635</wp:posOffset>
              </wp:positionH>
              <wp:positionV relativeFrom="paragraph">
                <wp:posOffset>-910590</wp:posOffset>
              </wp:positionV>
              <wp:extent cx="3386689" cy="345538"/>
              <wp:effectExtent l="0" t="0" r="4445" b="0"/>
              <wp:wrapNone/>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extLst>
                          <a:ext uri="{28A0092B-C50C-407E-A947-70E740481C1C}">
                            <a14:useLocalDpi xmlns:a14="http://schemas.microsoft.com/office/drawing/2010/main" val="0"/>
                          </a:ext>
                        </a:extLst>
                      </a:blip>
                      <a:stretch>
                        <a:fillRect/>
                      </a:stretch>
                    </pic:blipFill>
                    <pic:spPr>
                      <a:xfrm>
                        <a:off x="0" y="0"/>
                        <a:ext cx="3386689" cy="345538"/>
                      </a:xfrm>
                      <a:prstGeom prst="rect">
                        <a:avLst/>
                      </a:prstGeom>
                    </pic:spPr>
                  </pic:pic>
                </a:graphicData>
              </a:graphic>
              <wp14:sizeRelH relativeFrom="margin">
                <wp14:pctWidth>0</wp14:pctWidth>
              </wp14:sizeRelH>
              <wp14:sizeRelV relativeFrom="margin">
                <wp14:pctHeight>0</wp14:pctHeight>
              </wp14:sizeRelV>
            </wp:anchor>
          </w:drawing>
        </w:r>
      </w:ins>
      <w:r w:rsidR="00FD2182">
        <w:rPr>
          <w:noProof/>
          <w:sz w:val="20"/>
          <w:lang w:eastAsia="de-DE"/>
        </w:rPr>
        <mc:AlternateContent>
          <mc:Choice Requires="wps">
            <w:drawing>
              <wp:anchor distT="0" distB="0" distL="114300" distR="114300" simplePos="0" relativeHeight="251515904" behindDoc="0" locked="0" layoutInCell="1" allowOverlap="1" wp14:anchorId="7A9463EE" wp14:editId="0626C898">
                <wp:simplePos x="0" y="0"/>
                <wp:positionH relativeFrom="margin">
                  <wp:posOffset>2462224</wp:posOffset>
                </wp:positionH>
                <wp:positionV relativeFrom="paragraph">
                  <wp:posOffset>6120889</wp:posOffset>
                </wp:positionV>
                <wp:extent cx="936000" cy="324000"/>
                <wp:effectExtent l="58420" t="0" r="170180" b="0"/>
                <wp:wrapNone/>
                <wp:docPr id="533"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3840000">
                          <a:off x="0" y="0"/>
                          <a:ext cx="936000" cy="32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9CA269" w14:textId="4ED97876" w:rsidR="00FD2182" w:rsidRPr="00754942" w:rsidRDefault="00FD2182" w:rsidP="00C901E9">
                            <w:pPr>
                              <w:ind w:left="0" w:right="0"/>
                              <w:jc w:val="left"/>
                              <w:rPr>
                                <w:rFonts w:cs="Arial"/>
                                <w:sz w:val="32"/>
                                <w:szCs w:val="28"/>
                              </w:rPr>
                            </w:pPr>
                            <w:r>
                              <w:t>Schulden</w:t>
                            </w:r>
                          </w:p>
                          <w:p w14:paraId="660F84BD" w14:textId="77777777" w:rsidR="00FD2182" w:rsidRDefault="00FD2182" w:rsidP="00C901E9">
                            <w:pPr>
                              <w:rPr>
                                <w:rFonts w:cs="Arial"/>
                                <w:sz w:val="20"/>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A9463EE" id="_x0000_s1080" type="#_x0000_t202" style="position:absolute;left:0;text-align:left;margin-left:193.9pt;margin-top:481.95pt;width:73.7pt;height:25.5pt;rotation:64;z-index:251515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" filled="f" stroked="f">
                <v:path arrowok="t"/>
                <v:textbox>
                  <w:txbxContent>
                    <w:p w14:paraId="7A9CA269" w14:textId="4ED97876" w:rsidR="00FD2182" w:rsidRPr="00754942" w:rsidRDefault="00FD2182" w:rsidP="00C901E9">
                      <w:pPr>
                        <w:ind w:left="0" w:right="0"/>
                        <w:jc w:val="left"/>
                        <w:rPr>
                          <w:rFonts w:cs="Arial"/>
                          <w:sz w:val="32"/>
                          <w:szCs w:val="28"/>
                        </w:rPr>
                      </w:pPr>
                      <w:r>
                        <w:t>Schulden</w:t>
                      </w:r>
                    </w:p>
                    <w:p w14:paraId="660F84BD" w14:textId="77777777" w:rsidR="00FD2182" w:rsidRDefault="00FD2182" w:rsidP="00C901E9">
                      <w:pPr>
                        <w:rPr>
                          <w:rFonts w:cs="Arial"/>
                          <w:sz w:val="20"/>
                        </w:rPr>
                      </w:pPr>
                    </w:p>
                  </w:txbxContent>
                </v:textbox>
                <w10:wrap anchorx="margin"/>
              </v:shape>
            </w:pict>
          </mc:Fallback>
        </mc:AlternateContent>
      </w:r>
      <w:r w:rsidR="00C901E9">
        <w:rPr>
          <w:noProof/>
          <w:sz w:val="20"/>
          <w:lang w:eastAsia="de-DE"/>
        </w:rPr>
        <mc:AlternateContent>
          <mc:Choice Requires="wps">
            <w:drawing>
              <wp:anchor distT="0" distB="0" distL="114300" distR="114300" simplePos="0" relativeHeight="251521024" behindDoc="0" locked="0" layoutInCell="1" allowOverlap="1" wp14:anchorId="1E46DA71" wp14:editId="1F36D3B4">
                <wp:simplePos x="0" y="0"/>
                <wp:positionH relativeFrom="margin">
                  <wp:posOffset>5029536</wp:posOffset>
                </wp:positionH>
                <wp:positionV relativeFrom="paragraph">
                  <wp:posOffset>6228442</wp:posOffset>
                </wp:positionV>
                <wp:extent cx="1080000" cy="324000"/>
                <wp:effectExtent l="92075" t="0" r="193675" b="0"/>
                <wp:wrapNone/>
                <wp:docPr id="54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7760000">
                          <a:off x="0" y="0"/>
                          <a:ext cx="1080000" cy="32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4D8887" w14:textId="77777777" w:rsidR="00FD2182" w:rsidRPr="002C64C5" w:rsidRDefault="00FD2182" w:rsidP="00C901E9">
                            <w:pPr>
                              <w:ind w:left="0" w:right="0"/>
                              <w:jc w:val="left"/>
                              <w:rPr>
                                <w:rFonts w:cs="Arial"/>
                                <w:szCs w:val="24"/>
                              </w:rPr>
                            </w:pPr>
                            <w:r>
                              <w:rPr>
                                <w:rFonts w:cs="Arial"/>
                                <w:szCs w:val="24"/>
                              </w:rPr>
                              <w:t>verunfallen</w:t>
                            </w:r>
                          </w:p>
                          <w:p w14:paraId="267B832E" w14:textId="77777777" w:rsidR="00FD2182" w:rsidRDefault="00FD2182" w:rsidP="00C901E9">
                            <w:pPr>
                              <w:rPr>
                                <w:rFonts w:cs="Arial"/>
                                <w:sz w:val="20"/>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E46DA71" id="_x0000_s1081" type="#_x0000_t202" style="position:absolute;left:0;text-align:left;margin-left:396.05pt;margin-top:490.45pt;width:85.05pt;height:25.5pt;rotation:-64;z-index:251521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" filled="f" stroked="f">
                <v:path arrowok="t"/>
                <v:textbox>
                  <w:txbxContent>
                    <w:p w14:paraId="514D8887" w14:textId="77777777" w:rsidR="00FD2182" w:rsidRPr="002C64C5" w:rsidRDefault="00FD2182" w:rsidP="00C901E9">
                      <w:pPr>
                        <w:ind w:left="0" w:right="0"/>
                        <w:jc w:val="left"/>
                        <w:rPr>
                          <w:rFonts w:cs="Arial"/>
                          <w:szCs w:val="24"/>
                        </w:rPr>
                      </w:pPr>
                      <w:r>
                        <w:rPr>
                          <w:rFonts w:cs="Arial"/>
                          <w:szCs w:val="24"/>
                        </w:rPr>
                        <w:t>verunfallen</w:t>
                      </w:r>
                    </w:p>
                    <w:p w14:paraId="267B832E" w14:textId="77777777" w:rsidR="00FD2182" w:rsidRDefault="00FD2182" w:rsidP="00C901E9">
                      <w:pPr>
                        <w:rPr>
                          <w:rFonts w:cs="Arial"/>
                          <w:sz w:val="20"/>
                        </w:rPr>
                      </w:pPr>
                    </w:p>
                  </w:txbxContent>
                </v:textbox>
                <w10:wrap anchorx="margin"/>
              </v:shape>
            </w:pict>
          </mc:Fallback>
        </mc:AlternateContent>
      </w:r>
      <w:r w:rsidR="00C901E9">
        <w:rPr>
          <w:noProof/>
          <w:sz w:val="20"/>
          <w:lang w:eastAsia="de-DE"/>
        </w:rPr>
        <mc:AlternateContent>
          <mc:Choice Requires="wps">
            <w:drawing>
              <wp:anchor distT="0" distB="0" distL="114300" distR="114300" simplePos="0" relativeHeight="251520000" behindDoc="0" locked="0" layoutInCell="1" allowOverlap="1" wp14:anchorId="15647224" wp14:editId="497B8913">
                <wp:simplePos x="0" y="0"/>
                <wp:positionH relativeFrom="margin">
                  <wp:posOffset>4945192</wp:posOffset>
                </wp:positionH>
                <wp:positionV relativeFrom="paragraph">
                  <wp:posOffset>6072251</wp:posOffset>
                </wp:positionV>
                <wp:extent cx="648000" cy="324000"/>
                <wp:effectExtent l="47625" t="0" r="66675" b="0"/>
                <wp:wrapNone/>
                <wp:docPr id="539"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7760000">
                          <a:off x="0" y="0"/>
                          <a:ext cx="648000" cy="32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6430E8" w14:textId="77777777" w:rsidR="00FD2182" w:rsidRPr="002C64C5" w:rsidRDefault="00FD2182" w:rsidP="00C901E9">
                            <w:pPr>
                              <w:ind w:left="0" w:right="0"/>
                              <w:jc w:val="left"/>
                              <w:rPr>
                                <w:rFonts w:cs="Arial"/>
                                <w:szCs w:val="24"/>
                              </w:rPr>
                            </w:pPr>
                            <w:r>
                              <w:rPr>
                                <w:rFonts w:cs="Arial"/>
                                <w:szCs w:val="24"/>
                              </w:rPr>
                              <w:t>Unfall</w:t>
                            </w:r>
                          </w:p>
                          <w:p w14:paraId="7DB53322" w14:textId="77777777" w:rsidR="00FD2182" w:rsidRDefault="00FD2182" w:rsidP="00C901E9">
                            <w:pPr>
                              <w:rPr>
                                <w:rFonts w:cs="Arial"/>
                                <w:sz w:val="20"/>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5647224" id="_x0000_s1082" type="#_x0000_t202" style="position:absolute;left:0;text-align:left;margin-left:389.4pt;margin-top:478.15pt;width:51pt;height:25.5pt;rotation:-64;z-index:251520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" filled="f" stroked="f">
                <v:path arrowok="t"/>
                <v:textbox>
                  <w:txbxContent>
                    <w:p w14:paraId="6B6430E8" w14:textId="77777777" w:rsidR="00FD2182" w:rsidRPr="002C64C5" w:rsidRDefault="00FD2182" w:rsidP="00C901E9">
                      <w:pPr>
                        <w:ind w:left="0" w:right="0"/>
                        <w:jc w:val="left"/>
                        <w:rPr>
                          <w:rFonts w:cs="Arial"/>
                          <w:szCs w:val="24"/>
                        </w:rPr>
                      </w:pPr>
                      <w:r>
                        <w:rPr>
                          <w:rFonts w:cs="Arial"/>
                          <w:szCs w:val="24"/>
                        </w:rPr>
                        <w:t>Unfall</w:t>
                      </w:r>
                    </w:p>
                    <w:p w14:paraId="7DB53322" w14:textId="77777777" w:rsidR="00FD2182" w:rsidRDefault="00FD2182" w:rsidP="00C901E9">
                      <w:pPr>
                        <w:rPr>
                          <w:rFonts w:cs="Arial"/>
                          <w:sz w:val="20"/>
                        </w:rPr>
                      </w:pPr>
                    </w:p>
                  </w:txbxContent>
                </v:textbox>
                <w10:wrap anchorx="margin"/>
              </v:shape>
            </w:pict>
          </mc:Fallback>
        </mc:AlternateContent>
      </w:r>
      <w:r w:rsidR="00C901E9">
        <w:rPr>
          <w:noProof/>
          <w:sz w:val="20"/>
          <w:lang w:eastAsia="de-DE"/>
        </w:rPr>
        <mc:AlternateContent>
          <mc:Choice Requires="wps">
            <w:drawing>
              <wp:anchor distT="0" distB="0" distL="114300" distR="114300" simplePos="0" relativeHeight="251514880" behindDoc="0" locked="0" layoutInCell="1" allowOverlap="1" wp14:anchorId="23466802" wp14:editId="5F10E0DA">
                <wp:simplePos x="0" y="0"/>
                <wp:positionH relativeFrom="margin">
                  <wp:posOffset>3955727</wp:posOffset>
                </wp:positionH>
                <wp:positionV relativeFrom="paragraph">
                  <wp:posOffset>6294803</wp:posOffset>
                </wp:positionV>
                <wp:extent cx="936000" cy="324000"/>
                <wp:effectExtent l="58420" t="0" r="170180" b="0"/>
                <wp:wrapNone/>
                <wp:docPr id="527"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3840000">
                          <a:off x="0" y="0"/>
                          <a:ext cx="936000" cy="32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778D20" w14:textId="77777777" w:rsidR="00FD2182" w:rsidRPr="00754942" w:rsidRDefault="00FD2182" w:rsidP="00C901E9">
                            <w:pPr>
                              <w:ind w:left="0" w:right="0"/>
                              <w:jc w:val="left"/>
                              <w:rPr>
                                <w:rFonts w:cs="Arial"/>
                                <w:sz w:val="32"/>
                                <w:szCs w:val="28"/>
                              </w:rPr>
                            </w:pPr>
                            <w:r>
                              <w:t>beitragen</w:t>
                            </w:r>
                          </w:p>
                          <w:p w14:paraId="246DBC26" w14:textId="77777777" w:rsidR="00FD2182" w:rsidRDefault="00FD2182" w:rsidP="00C901E9">
                            <w:pPr>
                              <w:rPr>
                                <w:rFonts w:cs="Arial"/>
                                <w:sz w:val="20"/>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3466802" id="_x0000_s1083" type="#_x0000_t202" style="position:absolute;left:0;text-align:left;margin-left:311.45pt;margin-top:495.65pt;width:73.7pt;height:25.5pt;rotation:64;z-index:251514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" filled="f" stroked="f">
                <v:path arrowok="t"/>
                <v:textbox>
                  <w:txbxContent>
                    <w:p w14:paraId="2B778D20" w14:textId="77777777" w:rsidR="00FD2182" w:rsidRPr="00754942" w:rsidRDefault="00FD2182" w:rsidP="00C901E9">
                      <w:pPr>
                        <w:ind w:left="0" w:right="0"/>
                        <w:jc w:val="left"/>
                        <w:rPr>
                          <w:rFonts w:cs="Arial"/>
                          <w:sz w:val="32"/>
                          <w:szCs w:val="28"/>
                        </w:rPr>
                      </w:pPr>
                      <w:r>
                        <w:t>beitragen</w:t>
                      </w:r>
                    </w:p>
                    <w:p w14:paraId="246DBC26" w14:textId="77777777" w:rsidR="00FD2182" w:rsidRDefault="00FD2182" w:rsidP="00C901E9">
                      <w:pPr>
                        <w:rPr>
                          <w:rFonts w:cs="Arial"/>
                          <w:sz w:val="20"/>
                        </w:rPr>
                      </w:pPr>
                    </w:p>
                  </w:txbxContent>
                </v:textbox>
                <w10:wrap anchorx="margin"/>
              </v:shape>
            </w:pict>
          </mc:Fallback>
        </mc:AlternateContent>
      </w:r>
      <w:r w:rsidR="00C901E9">
        <w:rPr>
          <w:noProof/>
          <w:sz w:val="20"/>
          <w:lang w:eastAsia="de-DE"/>
        </w:rPr>
        <mc:AlternateContent>
          <mc:Choice Requires="wps">
            <w:drawing>
              <wp:anchor distT="0" distB="0" distL="114300" distR="114300" simplePos="0" relativeHeight="251513856" behindDoc="0" locked="0" layoutInCell="1" allowOverlap="1" wp14:anchorId="258EFA04" wp14:editId="791A37BA">
                <wp:simplePos x="0" y="0"/>
                <wp:positionH relativeFrom="margin">
                  <wp:posOffset>4321885</wp:posOffset>
                </wp:positionH>
                <wp:positionV relativeFrom="paragraph">
                  <wp:posOffset>6122099</wp:posOffset>
                </wp:positionV>
                <wp:extent cx="756000" cy="324000"/>
                <wp:effectExtent l="44450" t="0" r="50800" b="0"/>
                <wp:wrapNone/>
                <wp:docPr id="526"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3840000">
                          <a:off x="0" y="0"/>
                          <a:ext cx="756000" cy="32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D7C823" w14:textId="77777777" w:rsidR="00FD2182" w:rsidRPr="00754942" w:rsidRDefault="00FD2182" w:rsidP="00C901E9">
                            <w:pPr>
                              <w:ind w:left="0" w:right="0"/>
                              <w:jc w:val="left"/>
                              <w:rPr>
                                <w:rFonts w:cs="Arial"/>
                                <w:sz w:val="32"/>
                                <w:szCs w:val="28"/>
                              </w:rPr>
                            </w:pPr>
                            <w:r>
                              <w:t>Beitrag</w:t>
                            </w:r>
                          </w:p>
                          <w:p w14:paraId="1125A163" w14:textId="77777777" w:rsidR="00FD2182" w:rsidRDefault="00FD2182" w:rsidP="00C901E9">
                            <w:pPr>
                              <w:rPr>
                                <w:rFonts w:cs="Arial"/>
                                <w:sz w:val="20"/>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58EFA04" id="_x0000_s1084" type="#_x0000_t202" style="position:absolute;left:0;text-align:left;margin-left:340.3pt;margin-top:482.05pt;width:59.55pt;height:25.5pt;rotation:64;z-index:251513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" filled="f" stroked="f">
                <v:path arrowok="t"/>
                <v:textbox>
                  <w:txbxContent>
                    <w:p w14:paraId="20D7C823" w14:textId="77777777" w:rsidR="00FD2182" w:rsidRPr="00754942" w:rsidRDefault="00FD2182" w:rsidP="00C901E9">
                      <w:pPr>
                        <w:ind w:left="0" w:right="0"/>
                        <w:jc w:val="left"/>
                        <w:rPr>
                          <w:rFonts w:cs="Arial"/>
                          <w:sz w:val="32"/>
                          <w:szCs w:val="28"/>
                        </w:rPr>
                      </w:pPr>
                      <w:r>
                        <w:t>Beitrag</w:t>
                      </w:r>
                    </w:p>
                    <w:p w14:paraId="1125A163" w14:textId="77777777" w:rsidR="00FD2182" w:rsidRDefault="00FD2182" w:rsidP="00C901E9">
                      <w:pPr>
                        <w:rPr>
                          <w:rFonts w:cs="Arial"/>
                          <w:sz w:val="20"/>
                        </w:rPr>
                      </w:pPr>
                    </w:p>
                  </w:txbxContent>
                </v:textbox>
                <w10:wrap anchorx="margin"/>
              </v:shape>
            </w:pict>
          </mc:Fallback>
        </mc:AlternateContent>
      </w:r>
      <w:r w:rsidR="00C901E9">
        <w:rPr>
          <w:noProof/>
          <w:sz w:val="20"/>
          <w:lang w:eastAsia="de-DE"/>
        </w:rPr>
        <mc:AlternateContent>
          <mc:Choice Requires="wps">
            <w:drawing>
              <wp:anchor distT="0" distB="0" distL="114300" distR="114300" simplePos="0" relativeHeight="251511808" behindDoc="0" locked="0" layoutInCell="1" allowOverlap="1" wp14:anchorId="7DD8D753" wp14:editId="02C975A1">
                <wp:simplePos x="0" y="0"/>
                <wp:positionH relativeFrom="margin">
                  <wp:posOffset>3278219</wp:posOffset>
                </wp:positionH>
                <wp:positionV relativeFrom="paragraph">
                  <wp:posOffset>6268130</wp:posOffset>
                </wp:positionV>
                <wp:extent cx="1080000" cy="324000"/>
                <wp:effectExtent l="92075" t="0" r="193675" b="0"/>
                <wp:wrapNone/>
                <wp:docPr id="517"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7760000">
                          <a:off x="0" y="0"/>
                          <a:ext cx="1080000" cy="32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AD0F0E" w14:textId="77777777" w:rsidR="00FD2182" w:rsidRPr="00754942" w:rsidRDefault="00FD2182" w:rsidP="00C901E9">
                            <w:pPr>
                              <w:ind w:left="0" w:right="0"/>
                              <w:jc w:val="left"/>
                              <w:rPr>
                                <w:rFonts w:cs="Arial"/>
                                <w:sz w:val="32"/>
                                <w:szCs w:val="28"/>
                              </w:rPr>
                            </w:pPr>
                            <w:r>
                              <w:t>einbrechen</w:t>
                            </w:r>
                          </w:p>
                          <w:p w14:paraId="69277FD9" w14:textId="77777777" w:rsidR="00FD2182" w:rsidRDefault="00FD2182" w:rsidP="00C901E9">
                            <w:pPr>
                              <w:rPr>
                                <w:rFonts w:cs="Arial"/>
                                <w:sz w:val="20"/>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DD8D753" id="_x0000_s1085" type="#_x0000_t202" style="position:absolute;left:0;text-align:left;margin-left:258.15pt;margin-top:493.55pt;width:85.05pt;height:25.5pt;rotation:-64;z-index:251511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" filled="f" stroked="f">
                <v:path arrowok="t"/>
                <v:textbox>
                  <w:txbxContent>
                    <w:p w14:paraId="6BAD0F0E" w14:textId="77777777" w:rsidR="00FD2182" w:rsidRPr="00754942" w:rsidRDefault="00FD2182" w:rsidP="00C901E9">
                      <w:pPr>
                        <w:ind w:left="0" w:right="0"/>
                        <w:jc w:val="left"/>
                        <w:rPr>
                          <w:rFonts w:cs="Arial"/>
                          <w:sz w:val="32"/>
                          <w:szCs w:val="28"/>
                        </w:rPr>
                      </w:pPr>
                      <w:r>
                        <w:t>einbrechen</w:t>
                      </w:r>
                    </w:p>
                    <w:p w14:paraId="69277FD9" w14:textId="77777777" w:rsidR="00FD2182" w:rsidRDefault="00FD2182" w:rsidP="00C901E9">
                      <w:pPr>
                        <w:rPr>
                          <w:rFonts w:cs="Arial"/>
                          <w:sz w:val="20"/>
                        </w:rPr>
                      </w:pPr>
                    </w:p>
                  </w:txbxContent>
                </v:textbox>
                <w10:wrap anchorx="margin"/>
              </v:shape>
            </w:pict>
          </mc:Fallback>
        </mc:AlternateContent>
      </w:r>
      <w:r w:rsidR="00C901E9">
        <w:rPr>
          <w:noProof/>
          <w:sz w:val="20"/>
          <w:lang w:eastAsia="de-DE"/>
        </w:rPr>
        <mc:AlternateContent>
          <mc:Choice Requires="wps">
            <w:drawing>
              <wp:anchor distT="0" distB="0" distL="114300" distR="114300" simplePos="0" relativeHeight="251510784" behindDoc="0" locked="0" layoutInCell="1" allowOverlap="1" wp14:anchorId="05B25950" wp14:editId="261911E8">
                <wp:simplePos x="0" y="0"/>
                <wp:positionH relativeFrom="margin">
                  <wp:posOffset>3067168</wp:posOffset>
                </wp:positionH>
                <wp:positionV relativeFrom="paragraph">
                  <wp:posOffset>6112095</wp:posOffset>
                </wp:positionV>
                <wp:extent cx="900000" cy="324000"/>
                <wp:effectExtent l="135573" t="0" r="131127" b="0"/>
                <wp:wrapNone/>
                <wp:docPr id="516"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7760000">
                          <a:off x="0" y="0"/>
                          <a:ext cx="900000" cy="32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609A19" w14:textId="77777777" w:rsidR="00FD2182" w:rsidRPr="00754942" w:rsidRDefault="00FD2182" w:rsidP="00C901E9">
                            <w:pPr>
                              <w:ind w:left="0" w:right="0"/>
                              <w:jc w:val="left"/>
                              <w:rPr>
                                <w:rFonts w:cs="Arial"/>
                                <w:sz w:val="32"/>
                                <w:szCs w:val="28"/>
                              </w:rPr>
                            </w:pPr>
                            <w:r>
                              <w:t>Einbruch</w:t>
                            </w:r>
                          </w:p>
                          <w:p w14:paraId="34048AFF" w14:textId="77777777" w:rsidR="00FD2182" w:rsidRDefault="00FD2182" w:rsidP="00C901E9">
                            <w:pPr>
                              <w:rPr>
                                <w:rFonts w:cs="Arial"/>
                                <w:sz w:val="20"/>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5B25950" id="_x0000_s1086" type="#_x0000_t202" style="position:absolute;left:0;text-align:left;margin-left:241.5pt;margin-top:481.25pt;width:70.85pt;height:25.5pt;rotation:-64;z-index:251510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" filled="f" stroked="f">
                <v:path arrowok="t"/>
                <v:textbox>
                  <w:txbxContent>
                    <w:p w14:paraId="2B609A19" w14:textId="77777777" w:rsidR="00FD2182" w:rsidRPr="00754942" w:rsidRDefault="00FD2182" w:rsidP="00C901E9">
                      <w:pPr>
                        <w:ind w:left="0" w:right="0"/>
                        <w:jc w:val="left"/>
                        <w:rPr>
                          <w:rFonts w:cs="Arial"/>
                          <w:sz w:val="32"/>
                          <w:szCs w:val="28"/>
                        </w:rPr>
                      </w:pPr>
                      <w:r>
                        <w:t>Einbruch</w:t>
                      </w:r>
                    </w:p>
                    <w:p w14:paraId="34048AFF" w14:textId="77777777" w:rsidR="00FD2182" w:rsidRDefault="00FD2182" w:rsidP="00C901E9">
                      <w:pPr>
                        <w:rPr>
                          <w:rFonts w:cs="Arial"/>
                          <w:sz w:val="20"/>
                        </w:rPr>
                      </w:pPr>
                    </w:p>
                  </w:txbxContent>
                </v:textbox>
                <w10:wrap anchorx="margin"/>
              </v:shape>
            </w:pict>
          </mc:Fallback>
        </mc:AlternateContent>
      </w:r>
      <w:r w:rsidR="00C901E9">
        <w:rPr>
          <w:noProof/>
          <w:sz w:val="20"/>
          <w:lang w:eastAsia="de-DE"/>
        </w:rPr>
        <mc:AlternateContent>
          <mc:Choice Requires="wps">
            <w:drawing>
              <wp:anchor distT="0" distB="0" distL="114300" distR="114300" simplePos="0" relativeHeight="251517952" behindDoc="0" locked="0" layoutInCell="1" allowOverlap="1" wp14:anchorId="2AD0B276" wp14:editId="579328CB">
                <wp:simplePos x="0" y="0"/>
                <wp:positionH relativeFrom="margin">
                  <wp:posOffset>2096173</wp:posOffset>
                </wp:positionH>
                <wp:positionV relativeFrom="paragraph">
                  <wp:posOffset>6328313</wp:posOffset>
                </wp:positionV>
                <wp:extent cx="1152000" cy="324000"/>
                <wp:effectExtent l="109220" t="0" r="119380" b="0"/>
                <wp:wrapNone/>
                <wp:docPr id="534"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3840000">
                          <a:off x="0" y="0"/>
                          <a:ext cx="1152000" cy="32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553147" w14:textId="77777777" w:rsidR="00FD2182" w:rsidRPr="00754942" w:rsidRDefault="00FD2182" w:rsidP="00C901E9">
                            <w:pPr>
                              <w:ind w:left="0" w:right="0"/>
                              <w:jc w:val="left"/>
                              <w:rPr>
                                <w:rFonts w:cs="Arial"/>
                                <w:sz w:val="32"/>
                                <w:szCs w:val="28"/>
                              </w:rPr>
                            </w:pPr>
                            <w:r>
                              <w:t>verschulden</w:t>
                            </w:r>
                          </w:p>
                          <w:p w14:paraId="38504610" w14:textId="77777777" w:rsidR="00FD2182" w:rsidRDefault="00FD2182" w:rsidP="00C901E9">
                            <w:pPr>
                              <w:rPr>
                                <w:rFonts w:cs="Arial"/>
                                <w:sz w:val="20"/>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AD0B276" id="_x0000_s1087" type="#_x0000_t202" style="position:absolute;left:0;text-align:left;margin-left:165.05pt;margin-top:498.3pt;width:90.7pt;height:25.5pt;rotation:64;z-index:251517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" filled="f" stroked="f">
                <v:path arrowok="t"/>
                <v:textbox>
                  <w:txbxContent>
                    <w:p w14:paraId="2D553147" w14:textId="77777777" w:rsidR="00FD2182" w:rsidRPr="00754942" w:rsidRDefault="00FD2182" w:rsidP="00C901E9">
                      <w:pPr>
                        <w:ind w:left="0" w:right="0"/>
                        <w:jc w:val="left"/>
                        <w:rPr>
                          <w:rFonts w:cs="Arial"/>
                          <w:sz w:val="32"/>
                          <w:szCs w:val="28"/>
                        </w:rPr>
                      </w:pPr>
                      <w:r>
                        <w:t>verschulden</w:t>
                      </w:r>
                    </w:p>
                    <w:p w14:paraId="38504610" w14:textId="77777777" w:rsidR="00FD2182" w:rsidRDefault="00FD2182" w:rsidP="00C901E9">
                      <w:pPr>
                        <w:rPr>
                          <w:rFonts w:cs="Arial"/>
                          <w:sz w:val="20"/>
                        </w:rPr>
                      </w:pPr>
                    </w:p>
                  </w:txbxContent>
                </v:textbox>
                <w10:wrap anchorx="margin"/>
              </v:shape>
            </w:pict>
          </mc:Fallback>
        </mc:AlternateContent>
      </w:r>
      <w:r w:rsidR="00C901E9">
        <w:rPr>
          <w:noProof/>
          <w:sz w:val="20"/>
          <w:lang w:eastAsia="de-DE"/>
        </w:rPr>
        <mc:AlternateContent>
          <mc:Choice Requires="wps">
            <w:drawing>
              <wp:anchor distT="0" distB="0" distL="114300" distR="114300" simplePos="0" relativeHeight="251665408" behindDoc="0" locked="0" layoutInCell="1" allowOverlap="1" wp14:anchorId="5CC442BF" wp14:editId="70418AFA">
                <wp:simplePos x="0" y="0"/>
                <wp:positionH relativeFrom="margin">
                  <wp:posOffset>1542513</wp:posOffset>
                </wp:positionH>
                <wp:positionV relativeFrom="paragraph">
                  <wp:posOffset>6300051</wp:posOffset>
                </wp:positionV>
                <wp:extent cx="1008000" cy="324000"/>
                <wp:effectExtent l="113348" t="0" r="172402" b="0"/>
                <wp:wrapNone/>
                <wp:docPr id="515"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7760000">
                          <a:off x="0" y="0"/>
                          <a:ext cx="1008000" cy="32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642464" w14:textId="77777777" w:rsidR="00FD2182" w:rsidRPr="00754942" w:rsidRDefault="00FD2182" w:rsidP="00C901E9">
                            <w:pPr>
                              <w:ind w:left="0" w:right="0"/>
                              <w:jc w:val="left"/>
                              <w:rPr>
                                <w:rFonts w:cs="Arial"/>
                                <w:sz w:val="32"/>
                                <w:szCs w:val="28"/>
                              </w:rPr>
                            </w:pPr>
                            <w:r>
                              <w:t>reparieren</w:t>
                            </w:r>
                          </w:p>
                          <w:p w14:paraId="28D51973" w14:textId="77777777" w:rsidR="00FD2182" w:rsidRDefault="00FD2182" w:rsidP="00C901E9">
                            <w:pPr>
                              <w:rPr>
                                <w:rFonts w:cs="Arial"/>
                                <w:sz w:val="20"/>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CC442BF" id="_x0000_s1088" type="#_x0000_t202" style="position:absolute;left:0;text-align:left;margin-left:121.45pt;margin-top:496.05pt;width:79.35pt;height:25.5pt;rotation:-64;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" filled="f" stroked="f">
                <v:path arrowok="t"/>
                <v:textbox>
                  <w:txbxContent>
                    <w:p w14:paraId="7C642464" w14:textId="77777777" w:rsidR="00FD2182" w:rsidRPr="00754942" w:rsidRDefault="00FD2182" w:rsidP="00C901E9">
                      <w:pPr>
                        <w:ind w:left="0" w:right="0"/>
                        <w:jc w:val="left"/>
                        <w:rPr>
                          <w:rFonts w:cs="Arial"/>
                          <w:sz w:val="32"/>
                          <w:szCs w:val="28"/>
                        </w:rPr>
                      </w:pPr>
                      <w:r>
                        <w:t>reparieren</w:t>
                      </w:r>
                    </w:p>
                    <w:p w14:paraId="28D51973" w14:textId="77777777" w:rsidR="00FD2182" w:rsidRDefault="00FD2182" w:rsidP="00C901E9">
                      <w:pPr>
                        <w:rPr>
                          <w:rFonts w:cs="Arial"/>
                          <w:sz w:val="20"/>
                        </w:rPr>
                      </w:pPr>
                    </w:p>
                  </w:txbxContent>
                </v:textbox>
                <w10:wrap anchorx="margin"/>
              </v:shape>
            </w:pict>
          </mc:Fallback>
        </mc:AlternateContent>
      </w:r>
      <w:r w:rsidR="00C901E9">
        <w:rPr>
          <w:noProof/>
          <w:sz w:val="20"/>
          <w:lang w:eastAsia="de-DE"/>
        </w:rPr>
        <mc:AlternateContent>
          <mc:Choice Requires="wps">
            <w:drawing>
              <wp:anchor distT="0" distB="0" distL="114300" distR="114300" simplePos="0" relativeHeight="251664384" behindDoc="0" locked="0" layoutInCell="1" allowOverlap="1" wp14:anchorId="1D7D80C0" wp14:editId="72C0F6D3">
                <wp:simplePos x="0" y="0"/>
                <wp:positionH relativeFrom="margin">
                  <wp:posOffset>1271325</wp:posOffset>
                </wp:positionH>
                <wp:positionV relativeFrom="paragraph">
                  <wp:posOffset>6130353</wp:posOffset>
                </wp:positionV>
                <wp:extent cx="1008000" cy="324000"/>
                <wp:effectExtent l="113348" t="0" r="172402" b="0"/>
                <wp:wrapNone/>
                <wp:docPr id="514"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7760000">
                          <a:off x="0" y="0"/>
                          <a:ext cx="1008000" cy="32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3E13D7" w14:textId="77777777" w:rsidR="00FD2182" w:rsidRPr="00754942" w:rsidRDefault="00FD2182" w:rsidP="00C901E9">
                            <w:pPr>
                              <w:ind w:left="0" w:right="0"/>
                              <w:jc w:val="left"/>
                              <w:rPr>
                                <w:rFonts w:cs="Arial"/>
                                <w:sz w:val="32"/>
                                <w:szCs w:val="28"/>
                              </w:rPr>
                            </w:pPr>
                            <w:r>
                              <w:t>Reparatur</w:t>
                            </w:r>
                          </w:p>
                          <w:p w14:paraId="728BE862" w14:textId="77777777" w:rsidR="00FD2182" w:rsidRDefault="00FD2182" w:rsidP="00C901E9">
                            <w:pPr>
                              <w:rPr>
                                <w:rFonts w:cs="Arial"/>
                                <w:sz w:val="20"/>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D7D80C0" id="_x0000_s1089" type="#_x0000_t202" style="position:absolute;left:0;text-align:left;margin-left:100.1pt;margin-top:482.7pt;width:79.35pt;height:25.5pt;rotation:-64;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" filled="f" stroked="f">
                <v:path arrowok="t"/>
                <v:textbox>
                  <w:txbxContent>
                    <w:p w14:paraId="123E13D7" w14:textId="77777777" w:rsidR="00FD2182" w:rsidRPr="00754942" w:rsidRDefault="00FD2182" w:rsidP="00C901E9">
                      <w:pPr>
                        <w:ind w:left="0" w:right="0"/>
                        <w:jc w:val="left"/>
                        <w:rPr>
                          <w:rFonts w:cs="Arial"/>
                          <w:sz w:val="32"/>
                          <w:szCs w:val="28"/>
                        </w:rPr>
                      </w:pPr>
                      <w:r>
                        <w:t>Reparatur</w:t>
                      </w:r>
                    </w:p>
                    <w:p w14:paraId="728BE862" w14:textId="77777777" w:rsidR="00FD2182" w:rsidRDefault="00FD2182" w:rsidP="00C901E9">
                      <w:pPr>
                        <w:rPr>
                          <w:rFonts w:cs="Arial"/>
                          <w:sz w:val="20"/>
                        </w:rPr>
                      </w:pPr>
                    </w:p>
                  </w:txbxContent>
                </v:textbox>
                <w10:wrap anchorx="margin"/>
              </v:shape>
            </w:pict>
          </mc:Fallback>
        </mc:AlternateContent>
      </w:r>
      <w:r w:rsidR="00C901E9">
        <w:rPr>
          <w:noProof/>
          <w:sz w:val="20"/>
          <w:lang w:eastAsia="de-DE"/>
        </w:rPr>
        <mc:AlternateContent>
          <mc:Choice Requires="wps">
            <w:drawing>
              <wp:anchor distT="0" distB="0" distL="114300" distR="114300" simplePos="0" relativeHeight="251671552" behindDoc="0" locked="0" layoutInCell="1" allowOverlap="1" wp14:anchorId="6FC9FBE1" wp14:editId="32D0D110">
                <wp:simplePos x="0" y="0"/>
                <wp:positionH relativeFrom="margin">
                  <wp:posOffset>424460</wp:posOffset>
                </wp:positionH>
                <wp:positionV relativeFrom="paragraph">
                  <wp:posOffset>6270308</wp:posOffset>
                </wp:positionV>
                <wp:extent cx="900000" cy="324000"/>
                <wp:effectExtent l="40323" t="0" r="169227" b="0"/>
                <wp:wrapNone/>
                <wp:docPr id="525"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3840000">
                          <a:off x="0" y="0"/>
                          <a:ext cx="900000" cy="32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5EEA2A" w14:textId="77777777" w:rsidR="00FD2182" w:rsidRPr="00754942" w:rsidRDefault="00FD2182" w:rsidP="00C901E9">
                            <w:pPr>
                              <w:ind w:left="0" w:right="0"/>
                              <w:jc w:val="left"/>
                              <w:rPr>
                                <w:rFonts w:cs="Arial"/>
                                <w:sz w:val="32"/>
                                <w:szCs w:val="28"/>
                              </w:rPr>
                            </w:pPr>
                            <w:r>
                              <w:t>betragen</w:t>
                            </w:r>
                          </w:p>
                          <w:p w14:paraId="604A431E" w14:textId="77777777" w:rsidR="00FD2182" w:rsidRDefault="00FD2182" w:rsidP="00C901E9">
                            <w:pPr>
                              <w:rPr>
                                <w:rFonts w:cs="Arial"/>
                                <w:sz w:val="20"/>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FC9FBE1" id="_x0000_s1090" type="#_x0000_t202" style="position:absolute;left:0;text-align:left;margin-left:33.4pt;margin-top:493.75pt;width:70.85pt;height:25.5pt;rotation:64;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" filled="f" stroked="f">
                <v:path arrowok="t"/>
                <v:textbox>
                  <w:txbxContent>
                    <w:p w14:paraId="7C5EEA2A" w14:textId="77777777" w:rsidR="00FD2182" w:rsidRPr="00754942" w:rsidRDefault="00FD2182" w:rsidP="00C901E9">
                      <w:pPr>
                        <w:ind w:left="0" w:right="0"/>
                        <w:jc w:val="left"/>
                        <w:rPr>
                          <w:rFonts w:cs="Arial"/>
                          <w:sz w:val="32"/>
                          <w:szCs w:val="28"/>
                        </w:rPr>
                      </w:pPr>
                      <w:r>
                        <w:t>betragen</w:t>
                      </w:r>
                    </w:p>
                    <w:p w14:paraId="604A431E" w14:textId="77777777" w:rsidR="00FD2182" w:rsidRDefault="00FD2182" w:rsidP="00C901E9">
                      <w:pPr>
                        <w:rPr>
                          <w:rFonts w:cs="Arial"/>
                          <w:sz w:val="20"/>
                        </w:rPr>
                      </w:pPr>
                    </w:p>
                  </w:txbxContent>
                </v:textbox>
                <w10:wrap anchorx="margin"/>
              </v:shape>
            </w:pict>
          </mc:Fallback>
        </mc:AlternateContent>
      </w:r>
      <w:r w:rsidR="00C901E9">
        <w:rPr>
          <w:noProof/>
          <w:sz w:val="20"/>
          <w:lang w:eastAsia="de-DE"/>
        </w:rPr>
        <mc:AlternateContent>
          <mc:Choice Requires="wps">
            <w:drawing>
              <wp:anchor distT="0" distB="0" distL="114300" distR="114300" simplePos="0" relativeHeight="251670528" behindDoc="0" locked="0" layoutInCell="1" allowOverlap="1" wp14:anchorId="0FF12310" wp14:editId="30DAE4E5">
                <wp:simplePos x="0" y="0"/>
                <wp:positionH relativeFrom="margin">
                  <wp:posOffset>805674</wp:posOffset>
                </wp:positionH>
                <wp:positionV relativeFrom="paragraph">
                  <wp:posOffset>6095253</wp:posOffset>
                </wp:positionV>
                <wp:extent cx="756000" cy="324000"/>
                <wp:effectExtent l="44450" t="0" r="50800" b="0"/>
                <wp:wrapNone/>
                <wp:docPr id="524"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3840000">
                          <a:off x="0" y="0"/>
                          <a:ext cx="756000" cy="32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FDCB77" w14:textId="77777777" w:rsidR="00FD2182" w:rsidRPr="00754942" w:rsidRDefault="00FD2182" w:rsidP="00C901E9">
                            <w:pPr>
                              <w:ind w:left="0" w:right="0"/>
                              <w:jc w:val="left"/>
                              <w:rPr>
                                <w:rFonts w:cs="Arial"/>
                                <w:sz w:val="32"/>
                                <w:szCs w:val="28"/>
                              </w:rPr>
                            </w:pPr>
                            <w:r>
                              <w:t>Betrag</w:t>
                            </w:r>
                          </w:p>
                          <w:p w14:paraId="7273477B" w14:textId="77777777" w:rsidR="00FD2182" w:rsidRDefault="00FD2182" w:rsidP="00C901E9">
                            <w:pPr>
                              <w:rPr>
                                <w:rFonts w:cs="Arial"/>
                                <w:sz w:val="20"/>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FF12310" id="_x0000_s1091" type="#_x0000_t202" style="position:absolute;left:0;text-align:left;margin-left:63.45pt;margin-top:479.95pt;width:59.55pt;height:25.5pt;rotation:64;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" filled="f" stroked="f">
                <v:path arrowok="t"/>
                <v:textbox>
                  <w:txbxContent>
                    <w:p w14:paraId="1BFDCB77" w14:textId="77777777" w:rsidR="00FD2182" w:rsidRPr="00754942" w:rsidRDefault="00FD2182" w:rsidP="00C901E9">
                      <w:pPr>
                        <w:ind w:left="0" w:right="0"/>
                        <w:jc w:val="left"/>
                        <w:rPr>
                          <w:rFonts w:cs="Arial"/>
                          <w:sz w:val="32"/>
                          <w:szCs w:val="28"/>
                        </w:rPr>
                      </w:pPr>
                      <w:r>
                        <w:t>Betrag</w:t>
                      </w:r>
                    </w:p>
                    <w:p w14:paraId="7273477B" w14:textId="77777777" w:rsidR="00FD2182" w:rsidRDefault="00FD2182" w:rsidP="00C901E9">
                      <w:pPr>
                        <w:rPr>
                          <w:rFonts w:cs="Arial"/>
                          <w:sz w:val="20"/>
                        </w:rPr>
                      </w:pPr>
                    </w:p>
                  </w:txbxContent>
                </v:textbox>
                <w10:wrap anchorx="margin"/>
              </v:shape>
            </w:pict>
          </mc:Fallback>
        </mc:AlternateContent>
      </w:r>
      <w:r w:rsidR="00C901E9">
        <w:rPr>
          <w:noProof/>
          <w:sz w:val="20"/>
          <w:lang w:eastAsia="de-DE"/>
        </w:rPr>
        <mc:AlternateContent>
          <mc:Choice Requires="wps">
            <w:drawing>
              <wp:anchor distT="0" distB="0" distL="114300" distR="114300" simplePos="0" relativeHeight="251677696" behindDoc="0" locked="0" layoutInCell="1" allowOverlap="1" wp14:anchorId="588BF4FD" wp14:editId="0C4278E9">
                <wp:simplePos x="0" y="0"/>
                <wp:positionH relativeFrom="margin">
                  <wp:posOffset>4705350</wp:posOffset>
                </wp:positionH>
                <wp:positionV relativeFrom="paragraph">
                  <wp:posOffset>5472467</wp:posOffset>
                </wp:positionV>
                <wp:extent cx="684000" cy="324000"/>
                <wp:effectExtent l="0" t="0" r="0" b="0"/>
                <wp:wrapNone/>
                <wp:docPr id="536"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4000" cy="32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8A1CD0" w14:textId="77777777" w:rsidR="00FD2182" w:rsidRPr="00754942" w:rsidRDefault="00FD2182" w:rsidP="00C901E9">
                            <w:pPr>
                              <w:ind w:left="0" w:right="0"/>
                              <w:jc w:val="left"/>
                              <w:rPr>
                                <w:rFonts w:cs="Arial"/>
                                <w:sz w:val="32"/>
                                <w:szCs w:val="28"/>
                              </w:rPr>
                            </w:pPr>
                            <w:r>
                              <w:t>haften</w:t>
                            </w:r>
                          </w:p>
                          <w:p w14:paraId="0C803D65" w14:textId="77777777" w:rsidR="00FD2182" w:rsidRDefault="00FD2182" w:rsidP="00C901E9">
                            <w:pPr>
                              <w:rPr>
                                <w:rFonts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88BF4FD" id="_x0000_s1092" type="#_x0000_t202" style="position:absolute;left:0;text-align:left;margin-left:370.5pt;margin-top:430.9pt;width:53.85pt;height:25.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" filled="f" stroked="f">
                <v:path arrowok="t"/>
                <v:textbox>
                  <w:txbxContent>
                    <w:p w14:paraId="4B8A1CD0" w14:textId="77777777" w:rsidR="00FD2182" w:rsidRPr="00754942" w:rsidRDefault="00FD2182" w:rsidP="00C901E9">
                      <w:pPr>
                        <w:ind w:left="0" w:right="0"/>
                        <w:jc w:val="left"/>
                        <w:rPr>
                          <w:rFonts w:cs="Arial"/>
                          <w:sz w:val="32"/>
                          <w:szCs w:val="28"/>
                        </w:rPr>
                      </w:pPr>
                      <w:r>
                        <w:t>haften</w:t>
                      </w:r>
                    </w:p>
                    <w:p w14:paraId="0C803D65" w14:textId="77777777" w:rsidR="00FD2182" w:rsidRDefault="00FD2182" w:rsidP="00C901E9">
                      <w:pPr>
                        <w:rPr>
                          <w:rFonts w:cs="Arial"/>
                          <w:sz w:val="20"/>
                        </w:rPr>
                      </w:pPr>
                    </w:p>
                  </w:txbxContent>
                </v:textbox>
                <w10:wrap anchorx="margin"/>
              </v:shape>
            </w:pict>
          </mc:Fallback>
        </mc:AlternateContent>
      </w:r>
      <w:r w:rsidR="00C901E9">
        <w:rPr>
          <w:noProof/>
          <w:sz w:val="20"/>
          <w:lang w:eastAsia="de-DE"/>
        </w:rPr>
        <mc:AlternateContent>
          <mc:Choice Requires="wps">
            <w:drawing>
              <wp:anchor distT="0" distB="0" distL="114300" distR="114300" simplePos="0" relativeHeight="251676672" behindDoc="0" locked="0" layoutInCell="1" allowOverlap="1" wp14:anchorId="6D2544CE" wp14:editId="49CD7B96">
                <wp:simplePos x="0" y="0"/>
                <wp:positionH relativeFrom="margin">
                  <wp:posOffset>4656455</wp:posOffset>
                </wp:positionH>
                <wp:positionV relativeFrom="paragraph">
                  <wp:posOffset>5139092</wp:posOffset>
                </wp:positionV>
                <wp:extent cx="828000" cy="324000"/>
                <wp:effectExtent l="0" t="0" r="0" b="0"/>
                <wp:wrapNone/>
                <wp:docPr id="535"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28000" cy="32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BFF966" w14:textId="77777777" w:rsidR="00FD2182" w:rsidRPr="00754942" w:rsidRDefault="00FD2182" w:rsidP="00C901E9">
                            <w:pPr>
                              <w:ind w:left="0" w:right="0"/>
                              <w:jc w:val="left"/>
                              <w:rPr>
                                <w:rFonts w:cs="Arial"/>
                                <w:sz w:val="32"/>
                                <w:szCs w:val="28"/>
                              </w:rPr>
                            </w:pPr>
                            <w:r>
                              <w:t>Haftung</w:t>
                            </w:r>
                          </w:p>
                          <w:p w14:paraId="15CF9041" w14:textId="77777777" w:rsidR="00FD2182" w:rsidRDefault="00FD2182" w:rsidP="00C901E9">
                            <w:pPr>
                              <w:rPr>
                                <w:rFonts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D2544CE" id="_x0000_s1093" type="#_x0000_t202" style="position:absolute;left:0;text-align:left;margin-left:366.65pt;margin-top:404.65pt;width:65.2pt;height:25.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" filled="f" stroked="f">
                <v:path arrowok="t"/>
                <v:textbox>
                  <w:txbxContent>
                    <w:p w14:paraId="2EBFF966" w14:textId="77777777" w:rsidR="00FD2182" w:rsidRPr="00754942" w:rsidRDefault="00FD2182" w:rsidP="00C901E9">
                      <w:pPr>
                        <w:ind w:left="0" w:right="0"/>
                        <w:jc w:val="left"/>
                        <w:rPr>
                          <w:rFonts w:cs="Arial"/>
                          <w:sz w:val="32"/>
                          <w:szCs w:val="28"/>
                        </w:rPr>
                      </w:pPr>
                      <w:r>
                        <w:t>Haftung</w:t>
                      </w:r>
                    </w:p>
                    <w:p w14:paraId="15CF9041" w14:textId="77777777" w:rsidR="00FD2182" w:rsidRDefault="00FD2182" w:rsidP="00C901E9">
                      <w:pPr>
                        <w:rPr>
                          <w:rFonts w:cs="Arial"/>
                          <w:sz w:val="20"/>
                        </w:rPr>
                      </w:pPr>
                    </w:p>
                  </w:txbxContent>
                </v:textbox>
                <w10:wrap anchorx="margin"/>
              </v:shape>
            </w:pict>
          </mc:Fallback>
        </mc:AlternateContent>
      </w:r>
      <w:r w:rsidR="00C901E9">
        <w:rPr>
          <w:noProof/>
          <w:sz w:val="20"/>
          <w:lang w:eastAsia="de-DE"/>
        </w:rPr>
        <mc:AlternateContent>
          <mc:Choice Requires="wps">
            <w:drawing>
              <wp:anchor distT="0" distB="0" distL="114300" distR="114300" simplePos="0" relativeHeight="251667456" behindDoc="0" locked="0" layoutInCell="1" allowOverlap="1" wp14:anchorId="6B0B00EE" wp14:editId="202FA9B1">
                <wp:simplePos x="0" y="0"/>
                <wp:positionH relativeFrom="margin">
                  <wp:posOffset>2784475</wp:posOffset>
                </wp:positionH>
                <wp:positionV relativeFrom="paragraph">
                  <wp:posOffset>5466752</wp:posOffset>
                </wp:positionV>
                <wp:extent cx="900000" cy="324000"/>
                <wp:effectExtent l="0" t="0" r="0" b="0"/>
                <wp:wrapNone/>
                <wp:docPr id="519"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00000" cy="32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DDCB0E" w14:textId="77777777" w:rsidR="00FD2182" w:rsidRPr="00754942" w:rsidRDefault="00FD2182" w:rsidP="00C901E9">
                            <w:pPr>
                              <w:ind w:left="0" w:right="0"/>
                              <w:jc w:val="left"/>
                              <w:rPr>
                                <w:rFonts w:cs="Arial"/>
                                <w:sz w:val="32"/>
                                <w:szCs w:val="28"/>
                              </w:rPr>
                            </w:pPr>
                            <w:r>
                              <w:t>kopieren</w:t>
                            </w:r>
                          </w:p>
                          <w:p w14:paraId="15C3AFD4" w14:textId="77777777" w:rsidR="00FD2182" w:rsidRDefault="00FD2182" w:rsidP="00C901E9">
                            <w:pPr>
                              <w:rPr>
                                <w:rFonts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B0B00EE" id="_x0000_s1094" type="#_x0000_t202" style="position:absolute;left:0;text-align:left;margin-left:219.25pt;margin-top:430.45pt;width:70.85pt;height:25.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" filled="f" stroked="f">
                <v:path arrowok="t"/>
                <v:textbox>
                  <w:txbxContent>
                    <w:p w14:paraId="56DDCB0E" w14:textId="77777777" w:rsidR="00FD2182" w:rsidRPr="00754942" w:rsidRDefault="00FD2182" w:rsidP="00C901E9">
                      <w:pPr>
                        <w:ind w:left="0" w:right="0"/>
                        <w:jc w:val="left"/>
                        <w:rPr>
                          <w:rFonts w:cs="Arial"/>
                          <w:sz w:val="32"/>
                          <w:szCs w:val="28"/>
                        </w:rPr>
                      </w:pPr>
                      <w:r>
                        <w:t>kopieren</w:t>
                      </w:r>
                    </w:p>
                    <w:p w14:paraId="15C3AFD4" w14:textId="77777777" w:rsidR="00FD2182" w:rsidRDefault="00FD2182" w:rsidP="00C901E9">
                      <w:pPr>
                        <w:rPr>
                          <w:rFonts w:cs="Arial"/>
                          <w:sz w:val="20"/>
                        </w:rPr>
                      </w:pPr>
                    </w:p>
                  </w:txbxContent>
                </v:textbox>
                <w10:wrap anchorx="margin"/>
              </v:shape>
            </w:pict>
          </mc:Fallback>
        </mc:AlternateContent>
      </w:r>
      <w:r w:rsidR="00C901E9">
        <w:rPr>
          <w:noProof/>
          <w:sz w:val="20"/>
          <w:lang w:eastAsia="de-DE"/>
        </w:rPr>
        <mc:AlternateContent>
          <mc:Choice Requires="wps">
            <w:drawing>
              <wp:anchor distT="0" distB="0" distL="114300" distR="114300" simplePos="0" relativeHeight="251673600" behindDoc="0" locked="0" layoutInCell="1" allowOverlap="1" wp14:anchorId="5F8DAF42" wp14:editId="59896D83">
                <wp:simplePos x="0" y="0"/>
                <wp:positionH relativeFrom="margin">
                  <wp:posOffset>1133512</wp:posOffset>
                </wp:positionH>
                <wp:positionV relativeFrom="paragraph">
                  <wp:posOffset>5443855</wp:posOffset>
                </wp:positionV>
                <wp:extent cx="719455" cy="323850"/>
                <wp:effectExtent l="0" t="0" r="0" b="0"/>
                <wp:wrapNone/>
                <wp:docPr id="53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1945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3D2665" w14:textId="77777777" w:rsidR="00FD2182" w:rsidRPr="00754942" w:rsidRDefault="00FD2182" w:rsidP="00C901E9">
                            <w:pPr>
                              <w:ind w:left="0" w:right="0"/>
                              <w:jc w:val="left"/>
                              <w:rPr>
                                <w:rFonts w:cs="Arial"/>
                                <w:sz w:val="32"/>
                                <w:szCs w:val="28"/>
                              </w:rPr>
                            </w:pPr>
                            <w:r>
                              <w:t>fahren</w:t>
                            </w:r>
                          </w:p>
                          <w:p w14:paraId="37F6A405" w14:textId="77777777" w:rsidR="00FD2182" w:rsidRDefault="00FD2182" w:rsidP="00C901E9">
                            <w:pPr>
                              <w:rPr>
                                <w:rFonts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F8DAF42" id="_x0000_s1095" type="#_x0000_t202" style="position:absolute;left:0;text-align:left;margin-left:89.25pt;margin-top:428.65pt;width:56.65pt;height:25.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" filled="f" stroked="f">
                <v:path arrowok="t"/>
                <v:textbox>
                  <w:txbxContent>
                    <w:p w14:paraId="0F3D2665" w14:textId="77777777" w:rsidR="00FD2182" w:rsidRPr="00754942" w:rsidRDefault="00FD2182" w:rsidP="00C901E9">
                      <w:pPr>
                        <w:ind w:left="0" w:right="0"/>
                        <w:jc w:val="left"/>
                        <w:rPr>
                          <w:rFonts w:cs="Arial"/>
                          <w:sz w:val="32"/>
                          <w:szCs w:val="28"/>
                        </w:rPr>
                      </w:pPr>
                      <w:r>
                        <w:t>fahren</w:t>
                      </w:r>
                    </w:p>
                    <w:p w14:paraId="37F6A405" w14:textId="77777777" w:rsidR="00FD2182" w:rsidRDefault="00FD2182" w:rsidP="00C901E9">
                      <w:pPr>
                        <w:rPr>
                          <w:rFonts w:cs="Arial"/>
                          <w:sz w:val="20"/>
                        </w:rPr>
                      </w:pPr>
                    </w:p>
                  </w:txbxContent>
                </v:textbox>
                <w10:wrap anchorx="margin"/>
              </v:shape>
            </w:pict>
          </mc:Fallback>
        </mc:AlternateContent>
      </w:r>
      <w:r w:rsidR="00C901E9">
        <w:rPr>
          <w:noProof/>
          <w:sz w:val="20"/>
          <w:lang w:eastAsia="de-DE"/>
        </w:rPr>
        <mc:AlternateContent>
          <mc:Choice Requires="wps">
            <w:drawing>
              <wp:anchor distT="0" distB="0" distL="114300" distR="114300" simplePos="0" relativeHeight="251666432" behindDoc="0" locked="0" layoutInCell="1" allowOverlap="1" wp14:anchorId="083B2212" wp14:editId="5F96BA18">
                <wp:simplePos x="0" y="0"/>
                <wp:positionH relativeFrom="margin">
                  <wp:posOffset>2927750</wp:posOffset>
                </wp:positionH>
                <wp:positionV relativeFrom="paragraph">
                  <wp:posOffset>5139504</wp:posOffset>
                </wp:positionV>
                <wp:extent cx="648000" cy="324000"/>
                <wp:effectExtent l="0" t="0" r="0" b="0"/>
                <wp:wrapNone/>
                <wp:docPr id="518"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8000" cy="32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FF178E" w14:textId="77777777" w:rsidR="00FD2182" w:rsidRPr="00754942" w:rsidRDefault="00FD2182" w:rsidP="00C901E9">
                            <w:pPr>
                              <w:ind w:left="0" w:right="0"/>
                              <w:jc w:val="left"/>
                              <w:rPr>
                                <w:rFonts w:cs="Arial"/>
                                <w:sz w:val="32"/>
                                <w:szCs w:val="28"/>
                              </w:rPr>
                            </w:pPr>
                            <w:r>
                              <w:t>Kopie</w:t>
                            </w:r>
                          </w:p>
                          <w:p w14:paraId="54375DDA" w14:textId="77777777" w:rsidR="00FD2182" w:rsidRDefault="00FD2182" w:rsidP="00C901E9">
                            <w:pPr>
                              <w:rPr>
                                <w:rFonts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83B2212" id="_x0000_s1096" type="#_x0000_t202" style="position:absolute;left:0;text-align:left;margin-left:230.55pt;margin-top:404.7pt;width:51pt;height:25.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" filled="f" stroked="f">
                <v:path arrowok="t"/>
                <v:textbox>
                  <w:txbxContent>
                    <w:p w14:paraId="0BFF178E" w14:textId="77777777" w:rsidR="00FD2182" w:rsidRPr="00754942" w:rsidRDefault="00FD2182" w:rsidP="00C901E9">
                      <w:pPr>
                        <w:ind w:left="0" w:right="0"/>
                        <w:jc w:val="left"/>
                        <w:rPr>
                          <w:rFonts w:cs="Arial"/>
                          <w:sz w:val="32"/>
                          <w:szCs w:val="28"/>
                        </w:rPr>
                      </w:pPr>
                      <w:r>
                        <w:t>Kopie</w:t>
                      </w:r>
                    </w:p>
                    <w:p w14:paraId="54375DDA" w14:textId="77777777" w:rsidR="00FD2182" w:rsidRDefault="00FD2182" w:rsidP="00C901E9">
                      <w:pPr>
                        <w:rPr>
                          <w:rFonts w:cs="Arial"/>
                          <w:sz w:val="20"/>
                        </w:rPr>
                      </w:pPr>
                    </w:p>
                  </w:txbxContent>
                </v:textbox>
                <w10:wrap anchorx="margin"/>
              </v:shape>
            </w:pict>
          </mc:Fallback>
        </mc:AlternateContent>
      </w:r>
      <w:r w:rsidR="00C901E9">
        <w:rPr>
          <w:noProof/>
          <w:sz w:val="20"/>
          <w:lang w:eastAsia="de-DE"/>
        </w:rPr>
        <mc:AlternateContent>
          <mc:Choice Requires="wps">
            <w:drawing>
              <wp:anchor distT="0" distB="0" distL="114300" distR="114300" simplePos="0" relativeHeight="251672576" behindDoc="0" locked="0" layoutInCell="1" allowOverlap="1" wp14:anchorId="346E1558" wp14:editId="7E3596A6">
                <wp:simplePos x="0" y="0"/>
                <wp:positionH relativeFrom="margin">
                  <wp:posOffset>1177365</wp:posOffset>
                </wp:positionH>
                <wp:positionV relativeFrom="paragraph">
                  <wp:posOffset>5120547</wp:posOffset>
                </wp:positionV>
                <wp:extent cx="612000" cy="324000"/>
                <wp:effectExtent l="0" t="0" r="0" b="0"/>
                <wp:wrapNone/>
                <wp:docPr id="528"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2000" cy="32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186808" w14:textId="77777777" w:rsidR="00FD2182" w:rsidRPr="00754942" w:rsidRDefault="00FD2182" w:rsidP="00C901E9">
                            <w:pPr>
                              <w:ind w:left="0" w:right="0"/>
                              <w:jc w:val="left"/>
                              <w:rPr>
                                <w:rFonts w:cs="Arial"/>
                                <w:sz w:val="32"/>
                                <w:szCs w:val="28"/>
                              </w:rPr>
                            </w:pPr>
                            <w:r>
                              <w:t>Fahrt</w:t>
                            </w:r>
                          </w:p>
                          <w:p w14:paraId="225BF411" w14:textId="77777777" w:rsidR="00FD2182" w:rsidRDefault="00FD2182" w:rsidP="00C901E9">
                            <w:pPr>
                              <w:rPr>
                                <w:rFonts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46E1558" id="_x0000_s1097" type="#_x0000_t202" style="position:absolute;left:0;text-align:left;margin-left:92.7pt;margin-top:403.2pt;width:48.2pt;height:25.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" filled="f" stroked="f">
                <v:path arrowok="t"/>
                <v:textbox>
                  <w:txbxContent>
                    <w:p w14:paraId="6B186808" w14:textId="77777777" w:rsidR="00FD2182" w:rsidRPr="00754942" w:rsidRDefault="00FD2182" w:rsidP="00C901E9">
                      <w:pPr>
                        <w:ind w:left="0" w:right="0"/>
                        <w:jc w:val="left"/>
                        <w:rPr>
                          <w:rFonts w:cs="Arial"/>
                          <w:sz w:val="32"/>
                          <w:szCs w:val="28"/>
                        </w:rPr>
                      </w:pPr>
                      <w:r>
                        <w:t>Fahrt</w:t>
                      </w:r>
                    </w:p>
                    <w:p w14:paraId="225BF411" w14:textId="77777777" w:rsidR="00FD2182" w:rsidRDefault="00FD2182" w:rsidP="00C901E9">
                      <w:pPr>
                        <w:rPr>
                          <w:rFonts w:cs="Arial"/>
                          <w:sz w:val="20"/>
                        </w:rPr>
                      </w:pPr>
                    </w:p>
                  </w:txbxContent>
                </v:textbox>
                <w10:wrap anchorx="margin"/>
              </v:shape>
            </w:pict>
          </mc:Fallback>
        </mc:AlternateContent>
      </w:r>
      <w:r w:rsidR="00C901E9">
        <w:rPr>
          <w:noProof/>
          <w:sz w:val="20"/>
          <w:lang w:eastAsia="de-DE"/>
        </w:rPr>
        <mc:AlternateContent>
          <mc:Choice Requires="wps">
            <w:drawing>
              <wp:anchor distT="0" distB="0" distL="114300" distR="114300" simplePos="0" relativeHeight="251679744" behindDoc="0" locked="0" layoutInCell="1" allowOverlap="1" wp14:anchorId="68E15BA8" wp14:editId="288637E4">
                <wp:simplePos x="0" y="0"/>
                <wp:positionH relativeFrom="margin">
                  <wp:posOffset>4152280</wp:posOffset>
                </wp:positionH>
                <wp:positionV relativeFrom="paragraph">
                  <wp:posOffset>4458513</wp:posOffset>
                </wp:positionV>
                <wp:extent cx="1116000" cy="324000"/>
                <wp:effectExtent l="91123" t="0" r="194627" b="0"/>
                <wp:wrapNone/>
                <wp:docPr id="538"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7760000">
                          <a:off x="0" y="0"/>
                          <a:ext cx="1116000" cy="32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AEFF13" w14:textId="77777777" w:rsidR="00FD2182" w:rsidRPr="002C64C5" w:rsidRDefault="00FD2182" w:rsidP="00C901E9">
                            <w:pPr>
                              <w:ind w:left="0" w:right="0"/>
                              <w:jc w:val="left"/>
                              <w:rPr>
                                <w:rFonts w:cs="Arial"/>
                                <w:szCs w:val="24"/>
                              </w:rPr>
                            </w:pPr>
                            <w:r>
                              <w:rPr>
                                <w:rFonts w:cs="Arial"/>
                                <w:szCs w:val="24"/>
                              </w:rPr>
                              <w:t>verpflichten</w:t>
                            </w:r>
                          </w:p>
                          <w:p w14:paraId="207C6002" w14:textId="77777777" w:rsidR="00FD2182" w:rsidRDefault="00FD2182" w:rsidP="00C901E9">
                            <w:pPr>
                              <w:rPr>
                                <w:rFonts w:cs="Arial"/>
                                <w:sz w:val="20"/>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8E15BA8" id="_x0000_s1098" type="#_x0000_t202" style="position:absolute;left:0;text-align:left;margin-left:326.95pt;margin-top:351.05pt;width:87.85pt;height:25.5pt;rotation:-64;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" filled="f" stroked="f">
                <v:path arrowok="t"/>
                <v:textbox>
                  <w:txbxContent>
                    <w:p w14:paraId="3CAEFF13" w14:textId="77777777" w:rsidR="00FD2182" w:rsidRPr="002C64C5" w:rsidRDefault="00FD2182" w:rsidP="00C901E9">
                      <w:pPr>
                        <w:ind w:left="0" w:right="0"/>
                        <w:jc w:val="left"/>
                        <w:rPr>
                          <w:rFonts w:cs="Arial"/>
                          <w:szCs w:val="24"/>
                        </w:rPr>
                      </w:pPr>
                      <w:r>
                        <w:rPr>
                          <w:rFonts w:cs="Arial"/>
                          <w:szCs w:val="24"/>
                        </w:rPr>
                        <w:t>verpflichten</w:t>
                      </w:r>
                    </w:p>
                    <w:p w14:paraId="207C6002" w14:textId="77777777" w:rsidR="00FD2182" w:rsidRDefault="00FD2182" w:rsidP="00C901E9">
                      <w:pPr>
                        <w:rPr>
                          <w:rFonts w:cs="Arial"/>
                          <w:sz w:val="20"/>
                        </w:rPr>
                      </w:pPr>
                    </w:p>
                  </w:txbxContent>
                </v:textbox>
                <w10:wrap anchorx="margin"/>
              </v:shape>
            </w:pict>
          </mc:Fallback>
        </mc:AlternateContent>
      </w:r>
      <w:r w:rsidR="00C901E9">
        <w:rPr>
          <w:noProof/>
          <w:sz w:val="20"/>
          <w:lang w:eastAsia="de-DE"/>
        </w:rPr>
        <mc:AlternateContent>
          <mc:Choice Requires="wps">
            <w:drawing>
              <wp:anchor distT="0" distB="0" distL="114300" distR="114300" simplePos="0" relativeHeight="251678720" behindDoc="0" locked="0" layoutInCell="1" allowOverlap="1" wp14:anchorId="401AE2F8" wp14:editId="62822653">
                <wp:simplePos x="0" y="0"/>
                <wp:positionH relativeFrom="margin">
                  <wp:posOffset>4065376</wp:posOffset>
                </wp:positionH>
                <wp:positionV relativeFrom="paragraph">
                  <wp:posOffset>4263454</wp:posOffset>
                </wp:positionV>
                <wp:extent cx="684000" cy="324000"/>
                <wp:effectExtent l="27623" t="0" r="105727" b="0"/>
                <wp:wrapNone/>
                <wp:docPr id="537"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7760000">
                          <a:off x="0" y="0"/>
                          <a:ext cx="684000" cy="32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7BF9FA" w14:textId="77777777" w:rsidR="00FD2182" w:rsidRPr="002C64C5" w:rsidRDefault="00FD2182" w:rsidP="00C901E9">
                            <w:pPr>
                              <w:ind w:left="0" w:right="0"/>
                              <w:jc w:val="left"/>
                              <w:rPr>
                                <w:rFonts w:cs="Arial"/>
                                <w:szCs w:val="24"/>
                              </w:rPr>
                            </w:pPr>
                            <w:r w:rsidRPr="002C64C5">
                              <w:rPr>
                                <w:rFonts w:cs="Arial"/>
                                <w:szCs w:val="24"/>
                              </w:rPr>
                              <w:t>Pflicht</w:t>
                            </w:r>
                          </w:p>
                          <w:p w14:paraId="5531D013" w14:textId="77777777" w:rsidR="00FD2182" w:rsidRDefault="00FD2182" w:rsidP="00C901E9">
                            <w:pPr>
                              <w:rPr>
                                <w:rFonts w:cs="Arial"/>
                                <w:sz w:val="20"/>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01AE2F8" id="_x0000_s1099" type="#_x0000_t202" style="position:absolute;left:0;text-align:left;margin-left:320.1pt;margin-top:335.7pt;width:53.85pt;height:25.5pt;rotation:-64;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" filled="f" stroked="f">
                <v:path arrowok="t"/>
                <v:textbox>
                  <w:txbxContent>
                    <w:p w14:paraId="5E7BF9FA" w14:textId="77777777" w:rsidR="00FD2182" w:rsidRPr="002C64C5" w:rsidRDefault="00FD2182" w:rsidP="00C901E9">
                      <w:pPr>
                        <w:ind w:left="0" w:right="0"/>
                        <w:jc w:val="left"/>
                        <w:rPr>
                          <w:rFonts w:cs="Arial"/>
                          <w:szCs w:val="24"/>
                        </w:rPr>
                      </w:pPr>
                      <w:r w:rsidRPr="002C64C5">
                        <w:rPr>
                          <w:rFonts w:cs="Arial"/>
                          <w:szCs w:val="24"/>
                        </w:rPr>
                        <w:t>Pflicht</w:t>
                      </w:r>
                    </w:p>
                    <w:p w14:paraId="5531D013" w14:textId="77777777" w:rsidR="00FD2182" w:rsidRDefault="00FD2182" w:rsidP="00C901E9">
                      <w:pPr>
                        <w:rPr>
                          <w:rFonts w:cs="Arial"/>
                          <w:sz w:val="20"/>
                        </w:rPr>
                      </w:pPr>
                    </w:p>
                  </w:txbxContent>
                </v:textbox>
                <w10:wrap anchorx="margin"/>
              </v:shape>
            </w:pict>
          </mc:Fallback>
        </mc:AlternateContent>
      </w:r>
      <w:r w:rsidR="00C901E9">
        <w:rPr>
          <w:noProof/>
          <w:sz w:val="20"/>
          <w:lang w:eastAsia="de-DE"/>
        </w:rPr>
        <mc:AlternateContent>
          <mc:Choice Requires="wps">
            <w:drawing>
              <wp:anchor distT="0" distB="0" distL="114300" distR="114300" simplePos="0" relativeHeight="251654144" behindDoc="0" locked="0" layoutInCell="1" allowOverlap="1" wp14:anchorId="36051D03" wp14:editId="7D36D447">
                <wp:simplePos x="0" y="0"/>
                <wp:positionH relativeFrom="margin">
                  <wp:posOffset>3099435</wp:posOffset>
                </wp:positionH>
                <wp:positionV relativeFrom="paragraph">
                  <wp:posOffset>4546693</wp:posOffset>
                </wp:positionV>
                <wp:extent cx="864000" cy="324000"/>
                <wp:effectExtent l="41275" t="0" r="168275" b="0"/>
                <wp:wrapNone/>
                <wp:docPr id="503"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3840000">
                          <a:off x="0" y="0"/>
                          <a:ext cx="864000" cy="32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084416" w14:textId="77777777" w:rsidR="00FD2182" w:rsidRPr="00754942" w:rsidRDefault="00FD2182" w:rsidP="00C901E9">
                            <w:pPr>
                              <w:ind w:left="0" w:right="0"/>
                              <w:jc w:val="left"/>
                              <w:rPr>
                                <w:rFonts w:cs="Arial"/>
                                <w:sz w:val="32"/>
                                <w:szCs w:val="28"/>
                              </w:rPr>
                            </w:pPr>
                            <w:r>
                              <w:t>brennen</w:t>
                            </w:r>
                          </w:p>
                          <w:p w14:paraId="1F29025F" w14:textId="77777777" w:rsidR="00FD2182" w:rsidRDefault="00FD2182" w:rsidP="00C901E9">
                            <w:pPr>
                              <w:rPr>
                                <w:rFonts w:cs="Arial"/>
                                <w:sz w:val="20"/>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6051D03" id="_x0000_s1100" type="#_x0000_t202" style="position:absolute;left:0;text-align:left;margin-left:244.05pt;margin-top:358pt;width:68.05pt;height:25.5pt;rotation:64;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" filled="f" stroked="f">
                <v:path arrowok="t"/>
                <v:textbox>
                  <w:txbxContent>
                    <w:p w14:paraId="73084416" w14:textId="77777777" w:rsidR="00FD2182" w:rsidRPr="00754942" w:rsidRDefault="00FD2182" w:rsidP="00C901E9">
                      <w:pPr>
                        <w:ind w:left="0" w:right="0"/>
                        <w:jc w:val="left"/>
                        <w:rPr>
                          <w:rFonts w:cs="Arial"/>
                          <w:sz w:val="32"/>
                          <w:szCs w:val="28"/>
                        </w:rPr>
                      </w:pPr>
                      <w:r>
                        <w:t>brennen</w:t>
                      </w:r>
                    </w:p>
                    <w:p w14:paraId="1F29025F" w14:textId="77777777" w:rsidR="00FD2182" w:rsidRDefault="00FD2182" w:rsidP="00C901E9">
                      <w:pPr>
                        <w:rPr>
                          <w:rFonts w:cs="Arial"/>
                          <w:sz w:val="20"/>
                        </w:rPr>
                      </w:pPr>
                    </w:p>
                  </w:txbxContent>
                </v:textbox>
                <w10:wrap anchorx="margin"/>
              </v:shape>
            </w:pict>
          </mc:Fallback>
        </mc:AlternateContent>
      </w:r>
      <w:r w:rsidR="00C901E9">
        <w:rPr>
          <w:noProof/>
          <w:sz w:val="20"/>
          <w:lang w:eastAsia="de-DE"/>
        </w:rPr>
        <mc:AlternateContent>
          <mc:Choice Requires="wps">
            <w:drawing>
              <wp:anchor distT="0" distB="0" distL="114300" distR="114300" simplePos="0" relativeHeight="251653120" behindDoc="0" locked="0" layoutInCell="1" allowOverlap="1" wp14:anchorId="3B7A9FFB" wp14:editId="6A582125">
                <wp:simplePos x="0" y="0"/>
                <wp:positionH relativeFrom="margin">
                  <wp:posOffset>3494685</wp:posOffset>
                </wp:positionH>
                <wp:positionV relativeFrom="paragraph">
                  <wp:posOffset>4358323</wp:posOffset>
                </wp:positionV>
                <wp:extent cx="684000" cy="324000"/>
                <wp:effectExtent l="27623" t="0" r="67627" b="0"/>
                <wp:wrapNone/>
                <wp:docPr id="502"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3840000">
                          <a:off x="0" y="0"/>
                          <a:ext cx="684000" cy="32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4CAC17" w14:textId="77777777" w:rsidR="00FD2182" w:rsidRPr="00754942" w:rsidRDefault="00FD2182" w:rsidP="00C901E9">
                            <w:pPr>
                              <w:ind w:left="0" w:right="0"/>
                              <w:jc w:val="left"/>
                              <w:rPr>
                                <w:rFonts w:cs="Arial"/>
                                <w:sz w:val="32"/>
                                <w:szCs w:val="28"/>
                              </w:rPr>
                            </w:pPr>
                            <w:r>
                              <w:t>Brand</w:t>
                            </w:r>
                          </w:p>
                          <w:p w14:paraId="2F729CF6" w14:textId="77777777" w:rsidR="00FD2182" w:rsidRDefault="00FD2182" w:rsidP="00C901E9">
                            <w:pPr>
                              <w:rPr>
                                <w:rFonts w:cs="Arial"/>
                                <w:sz w:val="20"/>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B7A9FFB" id="_x0000_s1101" type="#_x0000_t202" style="position:absolute;left:0;text-align:left;margin-left:275.15pt;margin-top:343.2pt;width:53.85pt;height:25.5pt;rotation:64;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" filled="f" stroked="f">
                <v:path arrowok="t"/>
                <v:textbox>
                  <w:txbxContent>
                    <w:p w14:paraId="034CAC17" w14:textId="77777777" w:rsidR="00FD2182" w:rsidRPr="00754942" w:rsidRDefault="00FD2182" w:rsidP="00C901E9">
                      <w:pPr>
                        <w:ind w:left="0" w:right="0"/>
                        <w:jc w:val="left"/>
                        <w:rPr>
                          <w:rFonts w:cs="Arial"/>
                          <w:sz w:val="32"/>
                          <w:szCs w:val="28"/>
                        </w:rPr>
                      </w:pPr>
                      <w:r>
                        <w:t>Brand</w:t>
                      </w:r>
                    </w:p>
                    <w:p w14:paraId="2F729CF6" w14:textId="77777777" w:rsidR="00FD2182" w:rsidRDefault="00FD2182" w:rsidP="00C901E9">
                      <w:pPr>
                        <w:rPr>
                          <w:rFonts w:cs="Arial"/>
                          <w:sz w:val="20"/>
                        </w:rPr>
                      </w:pPr>
                    </w:p>
                  </w:txbxContent>
                </v:textbox>
                <w10:wrap anchorx="margin"/>
              </v:shape>
            </w:pict>
          </mc:Fallback>
        </mc:AlternateContent>
      </w:r>
      <w:r w:rsidR="00C901E9">
        <w:rPr>
          <w:noProof/>
          <w:sz w:val="20"/>
          <w:lang w:eastAsia="de-DE"/>
        </w:rPr>
        <mc:AlternateContent>
          <mc:Choice Requires="wps">
            <w:drawing>
              <wp:anchor distT="0" distB="0" distL="114300" distR="114300" simplePos="0" relativeHeight="251663360" behindDoc="0" locked="0" layoutInCell="1" allowOverlap="1" wp14:anchorId="51FC74C9" wp14:editId="5D1935E2">
                <wp:simplePos x="0" y="0"/>
                <wp:positionH relativeFrom="margin">
                  <wp:posOffset>2579999</wp:posOffset>
                </wp:positionH>
                <wp:positionV relativeFrom="paragraph">
                  <wp:posOffset>4446763</wp:posOffset>
                </wp:positionV>
                <wp:extent cx="756000" cy="324000"/>
                <wp:effectExtent l="6350" t="0" r="107950" b="0"/>
                <wp:wrapNone/>
                <wp:docPr id="513"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7760000">
                          <a:off x="0" y="0"/>
                          <a:ext cx="756000" cy="32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FC6275" w14:textId="77777777" w:rsidR="00FD2182" w:rsidRPr="00754942" w:rsidRDefault="00FD2182" w:rsidP="00C901E9">
                            <w:pPr>
                              <w:ind w:left="0" w:right="0"/>
                              <w:jc w:val="left"/>
                              <w:rPr>
                                <w:rFonts w:cs="Arial"/>
                                <w:sz w:val="32"/>
                                <w:szCs w:val="28"/>
                              </w:rPr>
                            </w:pPr>
                            <w:r>
                              <w:t>ordnen</w:t>
                            </w:r>
                          </w:p>
                          <w:p w14:paraId="1F5A1239" w14:textId="77777777" w:rsidR="00FD2182" w:rsidRDefault="00FD2182" w:rsidP="00C901E9">
                            <w:pPr>
                              <w:rPr>
                                <w:rFonts w:cs="Arial"/>
                                <w:sz w:val="20"/>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1FC74C9" id="_x0000_s1102" type="#_x0000_t202" style="position:absolute;left:0;text-align:left;margin-left:203.15pt;margin-top:350.15pt;width:59.55pt;height:25.5pt;rotation:-64;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" filled="f" stroked="f">
                <v:path arrowok="t"/>
                <v:textbox>
                  <w:txbxContent>
                    <w:p w14:paraId="5AFC6275" w14:textId="77777777" w:rsidR="00FD2182" w:rsidRPr="00754942" w:rsidRDefault="00FD2182" w:rsidP="00C901E9">
                      <w:pPr>
                        <w:ind w:left="0" w:right="0"/>
                        <w:jc w:val="left"/>
                        <w:rPr>
                          <w:rFonts w:cs="Arial"/>
                          <w:sz w:val="32"/>
                          <w:szCs w:val="28"/>
                        </w:rPr>
                      </w:pPr>
                      <w:r>
                        <w:t>ordnen</w:t>
                      </w:r>
                    </w:p>
                    <w:p w14:paraId="1F5A1239" w14:textId="77777777" w:rsidR="00FD2182" w:rsidRDefault="00FD2182" w:rsidP="00C901E9">
                      <w:pPr>
                        <w:rPr>
                          <w:rFonts w:cs="Arial"/>
                          <w:sz w:val="20"/>
                        </w:rPr>
                      </w:pPr>
                    </w:p>
                  </w:txbxContent>
                </v:textbox>
                <w10:wrap anchorx="margin"/>
              </v:shape>
            </w:pict>
          </mc:Fallback>
        </mc:AlternateContent>
      </w:r>
      <w:r w:rsidR="00C901E9">
        <w:rPr>
          <w:noProof/>
          <w:sz w:val="20"/>
          <w:lang w:eastAsia="de-DE"/>
        </w:rPr>
        <mc:AlternateContent>
          <mc:Choice Requires="wps">
            <w:drawing>
              <wp:anchor distT="0" distB="0" distL="114300" distR="114300" simplePos="0" relativeHeight="251662336" behindDoc="0" locked="0" layoutInCell="1" allowOverlap="1" wp14:anchorId="2B350A67" wp14:editId="2CDCC917">
                <wp:simplePos x="0" y="0"/>
                <wp:positionH relativeFrom="margin">
                  <wp:posOffset>2273934</wp:posOffset>
                </wp:positionH>
                <wp:positionV relativeFrom="paragraph">
                  <wp:posOffset>4296525</wp:posOffset>
                </wp:positionV>
                <wp:extent cx="756000" cy="324000"/>
                <wp:effectExtent l="6350" t="0" r="107950" b="0"/>
                <wp:wrapNone/>
                <wp:docPr id="512"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7760000">
                          <a:off x="0" y="0"/>
                          <a:ext cx="756000" cy="32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9E7E0" w14:textId="77777777" w:rsidR="00FD2182" w:rsidRPr="00754942" w:rsidRDefault="00FD2182" w:rsidP="00C901E9">
                            <w:pPr>
                              <w:ind w:left="0" w:right="0"/>
                              <w:jc w:val="left"/>
                              <w:rPr>
                                <w:rFonts w:cs="Arial"/>
                                <w:sz w:val="32"/>
                                <w:szCs w:val="28"/>
                              </w:rPr>
                            </w:pPr>
                            <w:r>
                              <w:t>Ordner</w:t>
                            </w:r>
                          </w:p>
                          <w:p w14:paraId="28C16E0B" w14:textId="77777777" w:rsidR="00FD2182" w:rsidRDefault="00FD2182" w:rsidP="00C901E9">
                            <w:pPr>
                              <w:rPr>
                                <w:rFonts w:cs="Arial"/>
                                <w:sz w:val="20"/>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B350A67" id="_x0000_s1103" type="#_x0000_t202" style="position:absolute;left:0;text-align:left;margin-left:179.05pt;margin-top:338.3pt;width:59.55pt;height:25.5pt;rotation:-64;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" filled="f" stroked="f">
                <v:path arrowok="t"/>
                <v:textbox>
                  <w:txbxContent>
                    <w:p w14:paraId="5D79E7E0" w14:textId="77777777" w:rsidR="00FD2182" w:rsidRPr="00754942" w:rsidRDefault="00FD2182" w:rsidP="00C901E9">
                      <w:pPr>
                        <w:ind w:left="0" w:right="0"/>
                        <w:jc w:val="left"/>
                        <w:rPr>
                          <w:rFonts w:cs="Arial"/>
                          <w:sz w:val="32"/>
                          <w:szCs w:val="28"/>
                        </w:rPr>
                      </w:pPr>
                      <w:r>
                        <w:t>Ordner</w:t>
                      </w:r>
                    </w:p>
                    <w:p w14:paraId="28C16E0B" w14:textId="77777777" w:rsidR="00FD2182" w:rsidRDefault="00FD2182" w:rsidP="00C901E9">
                      <w:pPr>
                        <w:rPr>
                          <w:rFonts w:cs="Arial"/>
                          <w:sz w:val="20"/>
                        </w:rPr>
                      </w:pPr>
                    </w:p>
                  </w:txbxContent>
                </v:textbox>
                <w10:wrap anchorx="margin"/>
              </v:shape>
            </w:pict>
          </mc:Fallback>
        </mc:AlternateContent>
      </w:r>
      <w:r w:rsidR="00C901E9">
        <w:rPr>
          <w:noProof/>
          <w:sz w:val="20"/>
          <w:lang w:eastAsia="de-DE"/>
        </w:rPr>
        <mc:AlternateContent>
          <mc:Choice Requires="wps">
            <w:drawing>
              <wp:anchor distT="0" distB="0" distL="114300" distR="114300" simplePos="0" relativeHeight="251658240" behindDoc="0" locked="0" layoutInCell="1" allowOverlap="1" wp14:anchorId="2D1B4F9F" wp14:editId="0BCA5F8E">
                <wp:simplePos x="0" y="0"/>
                <wp:positionH relativeFrom="margin">
                  <wp:posOffset>1381125</wp:posOffset>
                </wp:positionH>
                <wp:positionV relativeFrom="paragraph">
                  <wp:posOffset>4485603</wp:posOffset>
                </wp:positionV>
                <wp:extent cx="756000" cy="324000"/>
                <wp:effectExtent l="44450" t="0" r="50800" b="0"/>
                <wp:wrapNone/>
                <wp:docPr id="507"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3840000">
                          <a:off x="0" y="0"/>
                          <a:ext cx="756000" cy="32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A76487" w14:textId="77777777" w:rsidR="00FD2182" w:rsidRPr="00754942" w:rsidRDefault="00FD2182" w:rsidP="00C901E9">
                            <w:pPr>
                              <w:ind w:left="0" w:right="0"/>
                              <w:jc w:val="left"/>
                              <w:rPr>
                                <w:rFonts w:cs="Arial"/>
                                <w:sz w:val="32"/>
                                <w:szCs w:val="28"/>
                              </w:rPr>
                            </w:pPr>
                            <w:r>
                              <w:t>kosten</w:t>
                            </w:r>
                          </w:p>
                          <w:p w14:paraId="73C86249" w14:textId="77777777" w:rsidR="00FD2182" w:rsidRDefault="00FD2182" w:rsidP="00C901E9">
                            <w:pPr>
                              <w:rPr>
                                <w:rFonts w:cs="Arial"/>
                                <w:sz w:val="20"/>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D1B4F9F" id="_x0000_s1104" type="#_x0000_t202" style="position:absolute;left:0;text-align:left;margin-left:108.75pt;margin-top:353.2pt;width:59.55pt;height:25.5pt;rotation:64;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" filled="f" stroked="f">
                <v:path arrowok="t"/>
                <v:textbox>
                  <w:txbxContent>
                    <w:p w14:paraId="1FA76487" w14:textId="77777777" w:rsidR="00FD2182" w:rsidRPr="00754942" w:rsidRDefault="00FD2182" w:rsidP="00C901E9">
                      <w:pPr>
                        <w:ind w:left="0" w:right="0"/>
                        <w:jc w:val="left"/>
                        <w:rPr>
                          <w:rFonts w:cs="Arial"/>
                          <w:sz w:val="32"/>
                          <w:szCs w:val="28"/>
                        </w:rPr>
                      </w:pPr>
                      <w:r>
                        <w:t>kosten</w:t>
                      </w:r>
                    </w:p>
                    <w:p w14:paraId="73C86249" w14:textId="77777777" w:rsidR="00FD2182" w:rsidRDefault="00FD2182" w:rsidP="00C901E9">
                      <w:pPr>
                        <w:rPr>
                          <w:rFonts w:cs="Arial"/>
                          <w:sz w:val="20"/>
                        </w:rPr>
                      </w:pPr>
                    </w:p>
                  </w:txbxContent>
                </v:textbox>
                <w10:wrap anchorx="margin"/>
              </v:shape>
            </w:pict>
          </mc:Fallback>
        </mc:AlternateContent>
      </w:r>
      <w:r w:rsidR="00C901E9">
        <w:rPr>
          <w:noProof/>
          <w:sz w:val="20"/>
          <w:lang w:eastAsia="de-DE"/>
        </w:rPr>
        <mc:AlternateContent>
          <mc:Choice Requires="wps">
            <w:drawing>
              <wp:anchor distT="0" distB="0" distL="114300" distR="114300" simplePos="0" relativeHeight="251657216" behindDoc="0" locked="0" layoutInCell="1" allowOverlap="1" wp14:anchorId="6DC0876D" wp14:editId="0E184D52">
                <wp:simplePos x="0" y="0"/>
                <wp:positionH relativeFrom="margin">
                  <wp:posOffset>1667763</wp:posOffset>
                </wp:positionH>
                <wp:positionV relativeFrom="paragraph">
                  <wp:posOffset>4298429</wp:posOffset>
                </wp:positionV>
                <wp:extent cx="756000" cy="324000"/>
                <wp:effectExtent l="44450" t="0" r="50800" b="0"/>
                <wp:wrapNone/>
                <wp:docPr id="506"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3840000">
                          <a:off x="0" y="0"/>
                          <a:ext cx="756000" cy="32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6F8327" w14:textId="77777777" w:rsidR="00FD2182" w:rsidRPr="00754942" w:rsidRDefault="00FD2182" w:rsidP="00C901E9">
                            <w:pPr>
                              <w:ind w:left="0" w:right="0"/>
                              <w:jc w:val="left"/>
                              <w:rPr>
                                <w:rFonts w:cs="Arial"/>
                                <w:sz w:val="32"/>
                                <w:szCs w:val="28"/>
                              </w:rPr>
                            </w:pPr>
                            <w:r>
                              <w:t>Kosten</w:t>
                            </w:r>
                          </w:p>
                          <w:p w14:paraId="76075A16" w14:textId="77777777" w:rsidR="00FD2182" w:rsidRDefault="00FD2182" w:rsidP="00C901E9">
                            <w:pPr>
                              <w:rPr>
                                <w:rFonts w:cs="Arial"/>
                                <w:sz w:val="20"/>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DC0876D" id="_x0000_s1105" type="#_x0000_t202" style="position:absolute;left:0;text-align:left;margin-left:131.3pt;margin-top:338.45pt;width:59.55pt;height:25.5pt;rotation:64;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" filled="f" stroked="f">
                <v:path arrowok="t"/>
                <v:textbox>
                  <w:txbxContent>
                    <w:p w14:paraId="696F8327" w14:textId="77777777" w:rsidR="00FD2182" w:rsidRPr="00754942" w:rsidRDefault="00FD2182" w:rsidP="00C901E9">
                      <w:pPr>
                        <w:ind w:left="0" w:right="0"/>
                        <w:jc w:val="left"/>
                        <w:rPr>
                          <w:rFonts w:cs="Arial"/>
                          <w:sz w:val="32"/>
                          <w:szCs w:val="28"/>
                        </w:rPr>
                      </w:pPr>
                      <w:r>
                        <w:t>Kosten</w:t>
                      </w:r>
                    </w:p>
                    <w:p w14:paraId="76075A16" w14:textId="77777777" w:rsidR="00FD2182" w:rsidRDefault="00FD2182" w:rsidP="00C901E9">
                      <w:pPr>
                        <w:rPr>
                          <w:rFonts w:cs="Arial"/>
                          <w:sz w:val="20"/>
                        </w:rPr>
                      </w:pPr>
                    </w:p>
                  </w:txbxContent>
                </v:textbox>
                <w10:wrap anchorx="margin"/>
              </v:shape>
            </w:pict>
          </mc:Fallback>
        </mc:AlternateContent>
      </w:r>
      <w:r w:rsidR="00C901E9">
        <w:rPr>
          <w:noProof/>
          <w:sz w:val="20"/>
          <w:lang w:eastAsia="de-DE"/>
        </w:rPr>
        <mc:AlternateContent>
          <mc:Choice Requires="wps">
            <w:drawing>
              <wp:anchor distT="0" distB="0" distL="114300" distR="114300" simplePos="0" relativeHeight="251669504" behindDoc="0" locked="0" layoutInCell="1" allowOverlap="1" wp14:anchorId="555B0BD8" wp14:editId="20E23B22">
                <wp:simplePos x="0" y="0"/>
                <wp:positionH relativeFrom="margin">
                  <wp:posOffset>3587750</wp:posOffset>
                </wp:positionH>
                <wp:positionV relativeFrom="paragraph">
                  <wp:posOffset>3652707</wp:posOffset>
                </wp:positionV>
                <wp:extent cx="1188000" cy="324000"/>
                <wp:effectExtent l="0" t="0" r="0" b="0"/>
                <wp:wrapNone/>
                <wp:docPr id="522"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88000" cy="32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1805EA" w14:textId="77777777" w:rsidR="00FD2182" w:rsidRPr="00754942" w:rsidRDefault="00FD2182" w:rsidP="00C901E9">
                            <w:pPr>
                              <w:ind w:left="0" w:right="0"/>
                              <w:jc w:val="left"/>
                              <w:rPr>
                                <w:rFonts w:cs="Arial"/>
                                <w:sz w:val="32"/>
                                <w:szCs w:val="28"/>
                              </w:rPr>
                            </w:pPr>
                            <w:r>
                              <w:t>v</w:t>
                            </w:r>
                            <w:r w:rsidRPr="001F22DF">
                              <w:t>er</w:t>
                            </w:r>
                            <w:r>
                              <w:t>ursachen</w:t>
                            </w:r>
                          </w:p>
                          <w:p w14:paraId="1BA7A8AB" w14:textId="77777777" w:rsidR="00FD2182" w:rsidRDefault="00FD2182" w:rsidP="00C901E9">
                            <w:pPr>
                              <w:rPr>
                                <w:rFonts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55B0BD8" id="_x0000_s1106" type="#_x0000_t202" style="position:absolute;left:0;text-align:left;margin-left:282.5pt;margin-top:287.6pt;width:93.55pt;height:25.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" filled="f" stroked="f">
                <v:path arrowok="t"/>
                <v:textbox>
                  <w:txbxContent>
                    <w:p w14:paraId="131805EA" w14:textId="77777777" w:rsidR="00FD2182" w:rsidRPr="00754942" w:rsidRDefault="00FD2182" w:rsidP="00C901E9">
                      <w:pPr>
                        <w:ind w:left="0" w:right="0"/>
                        <w:jc w:val="left"/>
                        <w:rPr>
                          <w:rFonts w:cs="Arial"/>
                          <w:sz w:val="32"/>
                          <w:szCs w:val="28"/>
                        </w:rPr>
                      </w:pPr>
                      <w:r>
                        <w:t>v</w:t>
                      </w:r>
                      <w:r w:rsidRPr="001F22DF">
                        <w:t>er</w:t>
                      </w:r>
                      <w:r>
                        <w:t>ursachen</w:t>
                      </w:r>
                    </w:p>
                    <w:p w14:paraId="1BA7A8AB" w14:textId="77777777" w:rsidR="00FD2182" w:rsidRDefault="00FD2182" w:rsidP="00C901E9">
                      <w:pPr>
                        <w:rPr>
                          <w:rFonts w:cs="Arial"/>
                          <w:sz w:val="20"/>
                        </w:rPr>
                      </w:pPr>
                    </w:p>
                  </w:txbxContent>
                </v:textbox>
                <w10:wrap anchorx="margin"/>
              </v:shape>
            </w:pict>
          </mc:Fallback>
        </mc:AlternateContent>
      </w:r>
      <w:r w:rsidR="00C901E9">
        <w:rPr>
          <w:noProof/>
          <w:sz w:val="20"/>
          <w:lang w:eastAsia="de-DE"/>
        </w:rPr>
        <mc:AlternateContent>
          <mc:Choice Requires="wps">
            <w:drawing>
              <wp:anchor distT="0" distB="0" distL="114300" distR="114300" simplePos="0" relativeHeight="251668480" behindDoc="0" locked="0" layoutInCell="1" allowOverlap="1" wp14:anchorId="22033CC7" wp14:editId="713F6553">
                <wp:simplePos x="0" y="0"/>
                <wp:positionH relativeFrom="margin">
                  <wp:posOffset>3587115</wp:posOffset>
                </wp:positionH>
                <wp:positionV relativeFrom="paragraph">
                  <wp:posOffset>3334684</wp:posOffset>
                </wp:positionV>
                <wp:extent cx="1152000" cy="324000"/>
                <wp:effectExtent l="0" t="0" r="0" b="0"/>
                <wp:wrapNone/>
                <wp:docPr id="521"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52000" cy="32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E669D" w14:textId="77777777" w:rsidR="00FD2182" w:rsidRPr="00754942" w:rsidRDefault="00FD2182" w:rsidP="00C901E9">
                            <w:pPr>
                              <w:ind w:left="0" w:right="0"/>
                              <w:jc w:val="left"/>
                              <w:rPr>
                                <w:rFonts w:cs="Arial"/>
                                <w:sz w:val="32"/>
                                <w:szCs w:val="28"/>
                              </w:rPr>
                            </w:pPr>
                            <w:r w:rsidRPr="001F22DF">
                              <w:t>Ver</w:t>
                            </w:r>
                            <w:r>
                              <w:t>ursacher</w:t>
                            </w:r>
                          </w:p>
                          <w:p w14:paraId="7FB35B3D" w14:textId="77777777" w:rsidR="00FD2182" w:rsidRDefault="00FD2182" w:rsidP="00C901E9">
                            <w:pPr>
                              <w:rPr>
                                <w:rFonts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2033CC7" id="_x0000_s1107" type="#_x0000_t202" style="position:absolute;left:0;text-align:left;margin-left:282.45pt;margin-top:262.55pt;width:90.7pt;height:25.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" filled="f" stroked="f">
                <v:path arrowok="t"/>
                <v:textbox>
                  <w:txbxContent>
                    <w:p w14:paraId="09FE669D" w14:textId="77777777" w:rsidR="00FD2182" w:rsidRPr="00754942" w:rsidRDefault="00FD2182" w:rsidP="00C901E9">
                      <w:pPr>
                        <w:ind w:left="0" w:right="0"/>
                        <w:jc w:val="left"/>
                        <w:rPr>
                          <w:rFonts w:cs="Arial"/>
                          <w:sz w:val="32"/>
                          <w:szCs w:val="28"/>
                        </w:rPr>
                      </w:pPr>
                      <w:r w:rsidRPr="001F22DF">
                        <w:t>Ver</w:t>
                      </w:r>
                      <w:r>
                        <w:t>ursacher</w:t>
                      </w:r>
                    </w:p>
                    <w:p w14:paraId="7FB35B3D" w14:textId="77777777" w:rsidR="00FD2182" w:rsidRDefault="00FD2182" w:rsidP="00C901E9">
                      <w:pPr>
                        <w:rPr>
                          <w:rFonts w:cs="Arial"/>
                          <w:sz w:val="20"/>
                        </w:rPr>
                      </w:pPr>
                    </w:p>
                  </w:txbxContent>
                </v:textbox>
                <w10:wrap anchorx="margin"/>
              </v:shape>
            </w:pict>
          </mc:Fallback>
        </mc:AlternateContent>
      </w:r>
      <w:r w:rsidR="00C901E9">
        <w:rPr>
          <w:noProof/>
          <w:sz w:val="20"/>
          <w:lang w:eastAsia="de-DE"/>
        </w:rPr>
        <mc:AlternateContent>
          <mc:Choice Requires="wps">
            <w:drawing>
              <wp:anchor distT="0" distB="0" distL="114300" distR="114300" simplePos="0" relativeHeight="251660288" behindDoc="0" locked="0" layoutInCell="1" allowOverlap="1" wp14:anchorId="281F027C" wp14:editId="48AF2716">
                <wp:simplePos x="0" y="0"/>
                <wp:positionH relativeFrom="margin">
                  <wp:posOffset>1819275</wp:posOffset>
                </wp:positionH>
                <wp:positionV relativeFrom="paragraph">
                  <wp:posOffset>3653259</wp:posOffset>
                </wp:positionV>
                <wp:extent cx="1008000" cy="324000"/>
                <wp:effectExtent l="0" t="0" r="0" b="0"/>
                <wp:wrapNone/>
                <wp:docPr id="509"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08000" cy="32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C03AEF" w14:textId="77777777" w:rsidR="00FD2182" w:rsidRPr="00754942" w:rsidRDefault="00FD2182" w:rsidP="00C901E9">
                            <w:pPr>
                              <w:ind w:left="0" w:right="0"/>
                              <w:jc w:val="left"/>
                              <w:rPr>
                                <w:rFonts w:cs="Arial"/>
                                <w:sz w:val="32"/>
                                <w:szCs w:val="28"/>
                              </w:rPr>
                            </w:pPr>
                            <w:r>
                              <w:t>v</w:t>
                            </w:r>
                            <w:r w:rsidRPr="001F22DF">
                              <w:t>ersicher</w:t>
                            </w:r>
                            <w:r>
                              <w:t>n</w:t>
                            </w:r>
                          </w:p>
                          <w:p w14:paraId="4FA19B65" w14:textId="77777777" w:rsidR="00FD2182" w:rsidRDefault="00FD2182" w:rsidP="00C901E9">
                            <w:pPr>
                              <w:rPr>
                                <w:rFonts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81F027C" id="_x0000_s1108" type="#_x0000_t202" style="position:absolute;left:0;text-align:left;margin-left:143.25pt;margin-top:287.65pt;width:79.35pt;height:25.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" filled="f" stroked="f">
                <v:path arrowok="t"/>
                <v:textbox>
                  <w:txbxContent>
                    <w:p w14:paraId="1EC03AEF" w14:textId="77777777" w:rsidR="00FD2182" w:rsidRPr="00754942" w:rsidRDefault="00FD2182" w:rsidP="00C901E9">
                      <w:pPr>
                        <w:ind w:left="0" w:right="0"/>
                        <w:jc w:val="left"/>
                        <w:rPr>
                          <w:rFonts w:cs="Arial"/>
                          <w:sz w:val="32"/>
                          <w:szCs w:val="28"/>
                        </w:rPr>
                      </w:pPr>
                      <w:r>
                        <w:t>v</w:t>
                      </w:r>
                      <w:r w:rsidRPr="001F22DF">
                        <w:t>ersicher</w:t>
                      </w:r>
                      <w:r>
                        <w:t>n</w:t>
                      </w:r>
                    </w:p>
                    <w:p w14:paraId="4FA19B65" w14:textId="77777777" w:rsidR="00FD2182" w:rsidRDefault="00FD2182" w:rsidP="00C901E9">
                      <w:pPr>
                        <w:rPr>
                          <w:rFonts w:cs="Arial"/>
                          <w:sz w:val="20"/>
                        </w:rPr>
                      </w:pPr>
                    </w:p>
                  </w:txbxContent>
                </v:textbox>
                <w10:wrap anchorx="margin"/>
              </v:shape>
            </w:pict>
          </mc:Fallback>
        </mc:AlternateContent>
      </w:r>
      <w:r w:rsidR="00C901E9">
        <w:rPr>
          <w:noProof/>
          <w:sz w:val="20"/>
          <w:lang w:eastAsia="de-DE"/>
        </w:rPr>
        <mc:AlternateContent>
          <mc:Choice Requires="wps">
            <w:drawing>
              <wp:anchor distT="0" distB="0" distL="114300" distR="114300" simplePos="0" relativeHeight="251659264" behindDoc="0" locked="0" layoutInCell="1" allowOverlap="1" wp14:anchorId="027B613F" wp14:editId="524E50BA">
                <wp:simplePos x="0" y="0"/>
                <wp:positionH relativeFrom="margin">
                  <wp:posOffset>1702899</wp:posOffset>
                </wp:positionH>
                <wp:positionV relativeFrom="paragraph">
                  <wp:posOffset>3332734</wp:posOffset>
                </wp:positionV>
                <wp:extent cx="1260000" cy="324000"/>
                <wp:effectExtent l="0" t="0" r="0" b="0"/>
                <wp:wrapNone/>
                <wp:docPr id="508"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60000" cy="32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D350DB" w14:textId="77777777" w:rsidR="00FD2182" w:rsidRPr="00754942" w:rsidRDefault="00FD2182" w:rsidP="00C901E9">
                            <w:pPr>
                              <w:ind w:left="0" w:right="0"/>
                              <w:jc w:val="left"/>
                              <w:rPr>
                                <w:rFonts w:cs="Arial"/>
                                <w:sz w:val="32"/>
                                <w:szCs w:val="28"/>
                              </w:rPr>
                            </w:pPr>
                            <w:r w:rsidRPr="001F22DF">
                              <w:t>Versicher</w:t>
                            </w:r>
                            <w:r w:rsidRPr="001F22DF">
                              <w:rPr>
                                <w:rFonts w:cs="Arial"/>
                                <w:szCs w:val="24"/>
                              </w:rPr>
                              <w:t>ung</w:t>
                            </w:r>
                          </w:p>
                          <w:p w14:paraId="16D188E6" w14:textId="77777777" w:rsidR="00FD2182" w:rsidRDefault="00FD2182" w:rsidP="00C901E9">
                            <w:pPr>
                              <w:rPr>
                                <w:rFonts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27B613F" id="_x0000_s1109" type="#_x0000_t202" style="position:absolute;left:0;text-align:left;margin-left:134.1pt;margin-top:262.4pt;width:99.2pt;height:2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" filled="f" stroked="f">
                <v:path arrowok="t"/>
                <v:textbox>
                  <w:txbxContent>
                    <w:p w14:paraId="05D350DB" w14:textId="77777777" w:rsidR="00FD2182" w:rsidRPr="00754942" w:rsidRDefault="00FD2182" w:rsidP="00C901E9">
                      <w:pPr>
                        <w:ind w:left="0" w:right="0"/>
                        <w:jc w:val="left"/>
                        <w:rPr>
                          <w:rFonts w:cs="Arial"/>
                          <w:sz w:val="32"/>
                          <w:szCs w:val="28"/>
                        </w:rPr>
                      </w:pPr>
                      <w:r w:rsidRPr="001F22DF">
                        <w:t>Versicher</w:t>
                      </w:r>
                      <w:r w:rsidRPr="001F22DF">
                        <w:rPr>
                          <w:rFonts w:cs="Arial"/>
                          <w:szCs w:val="24"/>
                        </w:rPr>
                        <w:t>ung</w:t>
                      </w:r>
                    </w:p>
                    <w:p w14:paraId="16D188E6" w14:textId="77777777" w:rsidR="00FD2182" w:rsidRDefault="00FD2182" w:rsidP="00C901E9">
                      <w:pPr>
                        <w:rPr>
                          <w:rFonts w:cs="Arial"/>
                          <w:sz w:val="20"/>
                        </w:rPr>
                      </w:pPr>
                    </w:p>
                  </w:txbxContent>
                </v:textbox>
                <w10:wrap anchorx="margin"/>
              </v:shape>
            </w:pict>
          </mc:Fallback>
        </mc:AlternateContent>
      </w:r>
      <w:r w:rsidR="00C901E9">
        <w:rPr>
          <w:noProof/>
          <w:sz w:val="20"/>
          <w:lang w:eastAsia="de-DE"/>
        </w:rPr>
        <mc:AlternateContent>
          <mc:Choice Requires="wps">
            <w:drawing>
              <wp:anchor distT="0" distB="0" distL="114300" distR="114300" simplePos="0" relativeHeight="251656192" behindDoc="0" locked="0" layoutInCell="1" allowOverlap="1" wp14:anchorId="217BDB2C" wp14:editId="2793EB2C">
                <wp:simplePos x="0" y="0"/>
                <wp:positionH relativeFrom="margin">
                  <wp:posOffset>3122075</wp:posOffset>
                </wp:positionH>
                <wp:positionV relativeFrom="paragraph">
                  <wp:posOffset>2674507</wp:posOffset>
                </wp:positionV>
                <wp:extent cx="1368000" cy="324000"/>
                <wp:effectExtent l="179070" t="0" r="259080" b="0"/>
                <wp:wrapNone/>
                <wp:docPr id="505"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7760000">
                          <a:off x="0" y="0"/>
                          <a:ext cx="1368000" cy="32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7DA0E3" w14:textId="77777777" w:rsidR="00FD2182" w:rsidRPr="0053437D" w:rsidRDefault="00FD2182" w:rsidP="00C901E9">
                            <w:pPr>
                              <w:ind w:left="0" w:right="0"/>
                              <w:jc w:val="left"/>
                              <w:rPr>
                                <w:rFonts w:cs="Arial"/>
                                <w:sz w:val="32"/>
                                <w:szCs w:val="28"/>
                              </w:rPr>
                            </w:pPr>
                            <w:r>
                              <w:t>unterschreiben</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17BDB2C" id="_x0000_s1110" type="#_x0000_t202" style="position:absolute;left:0;text-align:left;margin-left:245.85pt;margin-top:210.6pt;width:107.7pt;height:25.5pt;rotation:-64;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" filled="f" stroked="f">
                <v:path arrowok="t"/>
                <v:textbox>
                  <w:txbxContent>
                    <w:p w14:paraId="7F7DA0E3" w14:textId="77777777" w:rsidR="00FD2182" w:rsidRPr="0053437D" w:rsidRDefault="00FD2182" w:rsidP="00C901E9">
                      <w:pPr>
                        <w:ind w:left="0" w:right="0"/>
                        <w:jc w:val="left"/>
                        <w:rPr>
                          <w:rFonts w:cs="Arial"/>
                          <w:sz w:val="32"/>
                          <w:szCs w:val="28"/>
                        </w:rPr>
                      </w:pPr>
                      <w:r>
                        <w:t>unterschreiben</w:t>
                      </w:r>
                    </w:p>
                  </w:txbxContent>
                </v:textbox>
                <w10:wrap anchorx="margin"/>
              </v:shape>
            </w:pict>
          </mc:Fallback>
        </mc:AlternateContent>
      </w:r>
      <w:r w:rsidR="00C901E9">
        <w:rPr>
          <w:noProof/>
          <w:sz w:val="20"/>
          <w:lang w:eastAsia="de-DE"/>
        </w:rPr>
        <mc:AlternateContent>
          <mc:Choice Requires="wps">
            <w:drawing>
              <wp:anchor distT="0" distB="0" distL="114300" distR="114300" simplePos="0" relativeHeight="251655168" behindDoc="0" locked="0" layoutInCell="1" allowOverlap="1" wp14:anchorId="70B1B5B2" wp14:editId="6C946F23">
                <wp:simplePos x="0" y="0"/>
                <wp:positionH relativeFrom="margin">
                  <wp:posOffset>2967303</wp:posOffset>
                </wp:positionH>
                <wp:positionV relativeFrom="paragraph">
                  <wp:posOffset>2496088</wp:posOffset>
                </wp:positionV>
                <wp:extent cx="1116000" cy="324000"/>
                <wp:effectExtent l="91123" t="0" r="194627" b="0"/>
                <wp:wrapNone/>
                <wp:docPr id="504"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7760000">
                          <a:off x="0" y="0"/>
                          <a:ext cx="1116000" cy="32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9233A8" w14:textId="77777777" w:rsidR="00FD2182" w:rsidRPr="00754942" w:rsidRDefault="00FD2182" w:rsidP="00C901E9">
                            <w:pPr>
                              <w:ind w:left="0" w:right="0"/>
                              <w:jc w:val="left"/>
                              <w:rPr>
                                <w:rFonts w:cs="Arial"/>
                                <w:sz w:val="32"/>
                                <w:szCs w:val="28"/>
                              </w:rPr>
                            </w:pPr>
                            <w:r>
                              <w:t>Unterschrift</w:t>
                            </w:r>
                          </w:p>
                          <w:p w14:paraId="30D46C01" w14:textId="77777777" w:rsidR="00FD2182" w:rsidRDefault="00FD2182" w:rsidP="00C901E9">
                            <w:pPr>
                              <w:rPr>
                                <w:rFonts w:cs="Arial"/>
                                <w:sz w:val="20"/>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0B1B5B2" id="_x0000_s1111" type="#_x0000_t202" style="position:absolute;left:0;text-align:left;margin-left:233.65pt;margin-top:196.55pt;width:87.85pt;height:25.5pt;rotation:-64;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" filled="f" stroked="f">
                <v:path arrowok="t"/>
                <v:textbox>
                  <w:txbxContent>
                    <w:p w14:paraId="119233A8" w14:textId="77777777" w:rsidR="00FD2182" w:rsidRPr="00754942" w:rsidRDefault="00FD2182" w:rsidP="00C901E9">
                      <w:pPr>
                        <w:ind w:left="0" w:right="0"/>
                        <w:jc w:val="left"/>
                        <w:rPr>
                          <w:rFonts w:cs="Arial"/>
                          <w:sz w:val="32"/>
                          <w:szCs w:val="28"/>
                        </w:rPr>
                      </w:pPr>
                      <w:r>
                        <w:t>Unterschrift</w:t>
                      </w:r>
                    </w:p>
                    <w:p w14:paraId="30D46C01" w14:textId="77777777" w:rsidR="00FD2182" w:rsidRDefault="00FD2182" w:rsidP="00C901E9">
                      <w:pPr>
                        <w:rPr>
                          <w:rFonts w:cs="Arial"/>
                          <w:sz w:val="20"/>
                        </w:rPr>
                      </w:pPr>
                    </w:p>
                  </w:txbxContent>
                </v:textbox>
                <w10:wrap anchorx="margin"/>
              </v:shape>
            </w:pict>
          </mc:Fallback>
        </mc:AlternateContent>
      </w:r>
      <w:r w:rsidR="00C901E9">
        <w:rPr>
          <w:noProof/>
          <w:sz w:val="20"/>
          <w:lang w:eastAsia="de-DE"/>
        </w:rPr>
        <mc:AlternateContent>
          <mc:Choice Requires="wps">
            <w:drawing>
              <wp:anchor distT="0" distB="0" distL="114300" distR="114300" simplePos="0" relativeHeight="251675648" behindDoc="0" locked="0" layoutInCell="1" allowOverlap="1" wp14:anchorId="15788D20" wp14:editId="4CCABE65">
                <wp:simplePos x="0" y="0"/>
                <wp:positionH relativeFrom="margin">
                  <wp:posOffset>2145051</wp:posOffset>
                </wp:positionH>
                <wp:positionV relativeFrom="paragraph">
                  <wp:posOffset>2736832</wp:posOffset>
                </wp:positionV>
                <wp:extent cx="1008000" cy="324000"/>
                <wp:effectExtent l="75248" t="0" r="153352" b="0"/>
                <wp:wrapNone/>
                <wp:docPr id="532"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3840000">
                          <a:off x="0" y="0"/>
                          <a:ext cx="1008000" cy="32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403023" w14:textId="77777777" w:rsidR="00FD2182" w:rsidRPr="00754942" w:rsidRDefault="00FD2182" w:rsidP="00C901E9">
                            <w:pPr>
                              <w:ind w:left="0" w:right="0"/>
                              <w:jc w:val="left"/>
                              <w:rPr>
                                <w:rFonts w:cs="Arial"/>
                                <w:sz w:val="32"/>
                                <w:szCs w:val="28"/>
                              </w:rPr>
                            </w:pPr>
                            <w:r>
                              <w:t>schädigen</w:t>
                            </w:r>
                          </w:p>
                          <w:p w14:paraId="19839D63" w14:textId="77777777" w:rsidR="00FD2182" w:rsidRDefault="00FD2182" w:rsidP="00C901E9">
                            <w:pPr>
                              <w:rPr>
                                <w:rFonts w:cs="Arial"/>
                                <w:sz w:val="20"/>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5788D20" id="_x0000_s1112" type="#_x0000_t202" style="position:absolute;left:0;text-align:left;margin-left:168.9pt;margin-top:215.5pt;width:79.35pt;height:25.5pt;rotation:64;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" filled="f" stroked="f">
                <v:path arrowok="t"/>
                <v:textbox>
                  <w:txbxContent>
                    <w:p w14:paraId="60403023" w14:textId="77777777" w:rsidR="00FD2182" w:rsidRPr="00754942" w:rsidRDefault="00FD2182" w:rsidP="00C901E9">
                      <w:pPr>
                        <w:ind w:left="0" w:right="0"/>
                        <w:jc w:val="left"/>
                        <w:rPr>
                          <w:rFonts w:cs="Arial"/>
                          <w:sz w:val="32"/>
                          <w:szCs w:val="28"/>
                        </w:rPr>
                      </w:pPr>
                      <w:r>
                        <w:t>schädigen</w:t>
                      </w:r>
                    </w:p>
                    <w:p w14:paraId="19839D63" w14:textId="77777777" w:rsidR="00FD2182" w:rsidRDefault="00FD2182" w:rsidP="00C901E9">
                      <w:pPr>
                        <w:rPr>
                          <w:rFonts w:cs="Arial"/>
                          <w:sz w:val="20"/>
                        </w:rPr>
                      </w:pPr>
                    </w:p>
                  </w:txbxContent>
                </v:textbox>
                <w10:wrap anchorx="margin"/>
              </v:shape>
            </w:pict>
          </mc:Fallback>
        </mc:AlternateContent>
      </w:r>
      <w:r w:rsidR="00C901E9">
        <w:rPr>
          <w:noProof/>
          <w:sz w:val="20"/>
          <w:lang w:eastAsia="de-DE"/>
        </w:rPr>
        <mc:AlternateContent>
          <mc:Choice Requires="wps">
            <w:drawing>
              <wp:anchor distT="0" distB="0" distL="114300" distR="114300" simplePos="0" relativeHeight="251674624" behindDoc="0" locked="0" layoutInCell="1" allowOverlap="1" wp14:anchorId="18F70442" wp14:editId="576B0A1A">
                <wp:simplePos x="0" y="0"/>
                <wp:positionH relativeFrom="margin">
                  <wp:posOffset>2475547</wp:posOffset>
                </wp:positionH>
                <wp:positionV relativeFrom="paragraph">
                  <wp:posOffset>2550701</wp:posOffset>
                </wp:positionV>
                <wp:extent cx="900000" cy="324000"/>
                <wp:effectExtent l="40323" t="0" r="169227" b="0"/>
                <wp:wrapNone/>
                <wp:docPr id="531"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3840000">
                          <a:off x="0" y="0"/>
                          <a:ext cx="900000" cy="32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399D4E" w14:textId="77777777" w:rsidR="00FD2182" w:rsidRPr="00754942" w:rsidRDefault="00FD2182" w:rsidP="00C901E9">
                            <w:pPr>
                              <w:ind w:left="0" w:right="0"/>
                              <w:jc w:val="left"/>
                              <w:rPr>
                                <w:rFonts w:cs="Arial"/>
                                <w:sz w:val="32"/>
                                <w:szCs w:val="28"/>
                              </w:rPr>
                            </w:pPr>
                            <w:r>
                              <w:t>Schaden</w:t>
                            </w:r>
                          </w:p>
                          <w:p w14:paraId="625497F8" w14:textId="77777777" w:rsidR="00FD2182" w:rsidRDefault="00FD2182" w:rsidP="00C901E9">
                            <w:pPr>
                              <w:rPr>
                                <w:rFonts w:cs="Arial"/>
                                <w:sz w:val="20"/>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8F70442" id="_x0000_s1113" type="#_x0000_t202" style="position:absolute;left:0;text-align:left;margin-left:194.9pt;margin-top:200.85pt;width:70.85pt;height:25.5pt;rotation:64;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" filled="f" stroked="f">
                <v:path arrowok="t"/>
                <v:textbox>
                  <w:txbxContent>
                    <w:p w14:paraId="69399D4E" w14:textId="77777777" w:rsidR="00FD2182" w:rsidRPr="00754942" w:rsidRDefault="00FD2182" w:rsidP="00C901E9">
                      <w:pPr>
                        <w:ind w:left="0" w:right="0"/>
                        <w:jc w:val="left"/>
                        <w:rPr>
                          <w:rFonts w:cs="Arial"/>
                          <w:sz w:val="32"/>
                          <w:szCs w:val="28"/>
                        </w:rPr>
                      </w:pPr>
                      <w:r>
                        <w:t>Schaden</w:t>
                      </w:r>
                    </w:p>
                    <w:p w14:paraId="625497F8" w14:textId="77777777" w:rsidR="00FD2182" w:rsidRDefault="00FD2182" w:rsidP="00C901E9">
                      <w:pPr>
                        <w:rPr>
                          <w:rFonts w:cs="Arial"/>
                          <w:sz w:val="20"/>
                        </w:rPr>
                      </w:pPr>
                    </w:p>
                  </w:txbxContent>
                </v:textbox>
                <w10:wrap anchorx="margin"/>
              </v:shape>
            </w:pict>
          </mc:Fallback>
        </mc:AlternateContent>
      </w:r>
      <w:r w:rsidR="00C901E9">
        <w:rPr>
          <w:noProof/>
          <w:sz w:val="20"/>
          <w:lang w:eastAsia="de-DE"/>
        </w:rPr>
        <mc:AlternateContent>
          <mc:Choice Requires="wps">
            <w:drawing>
              <wp:anchor distT="0" distB="0" distL="114300" distR="114300" simplePos="0" relativeHeight="251652096" behindDoc="0" locked="0" layoutInCell="1" allowOverlap="1" wp14:anchorId="406F7524" wp14:editId="0EEDBCEC">
                <wp:simplePos x="0" y="0"/>
                <wp:positionH relativeFrom="margin">
                  <wp:posOffset>2715895</wp:posOffset>
                </wp:positionH>
                <wp:positionV relativeFrom="paragraph">
                  <wp:posOffset>1873848</wp:posOffset>
                </wp:positionV>
                <wp:extent cx="1079500" cy="323850"/>
                <wp:effectExtent l="0" t="0" r="0" b="0"/>
                <wp:wrapNone/>
                <wp:docPr id="501"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7950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56EEBE" w14:textId="77777777" w:rsidR="00FD2182" w:rsidRPr="00754942" w:rsidRDefault="00FD2182" w:rsidP="00C901E9">
                            <w:pPr>
                              <w:ind w:left="0" w:right="0"/>
                              <w:jc w:val="left"/>
                              <w:rPr>
                                <w:rFonts w:cs="Arial"/>
                                <w:sz w:val="32"/>
                                <w:szCs w:val="28"/>
                              </w:rPr>
                            </w:pPr>
                            <w:r>
                              <w:t>summieren</w:t>
                            </w:r>
                          </w:p>
                          <w:p w14:paraId="3C11CD35" w14:textId="77777777" w:rsidR="00FD2182" w:rsidRDefault="00FD2182" w:rsidP="00C901E9">
                            <w:pPr>
                              <w:rPr>
                                <w:rFonts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06F7524" id="_x0000_s1114" type="#_x0000_t202" style="position:absolute;left:0;text-align:left;margin-left:213.85pt;margin-top:147.55pt;width:85pt;height:25.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" filled="f" stroked="f">
                <v:path arrowok="t"/>
                <v:textbox>
                  <w:txbxContent>
                    <w:p w14:paraId="6256EEBE" w14:textId="77777777" w:rsidR="00FD2182" w:rsidRPr="00754942" w:rsidRDefault="00FD2182" w:rsidP="00C901E9">
                      <w:pPr>
                        <w:ind w:left="0" w:right="0"/>
                        <w:jc w:val="left"/>
                        <w:rPr>
                          <w:rFonts w:cs="Arial"/>
                          <w:sz w:val="32"/>
                          <w:szCs w:val="28"/>
                        </w:rPr>
                      </w:pPr>
                      <w:r>
                        <w:t>summieren</w:t>
                      </w:r>
                    </w:p>
                    <w:p w14:paraId="3C11CD35" w14:textId="77777777" w:rsidR="00FD2182" w:rsidRDefault="00FD2182" w:rsidP="00C901E9">
                      <w:pPr>
                        <w:rPr>
                          <w:rFonts w:cs="Arial"/>
                          <w:sz w:val="20"/>
                        </w:rPr>
                      </w:pPr>
                    </w:p>
                  </w:txbxContent>
                </v:textbox>
                <w10:wrap anchorx="margin"/>
              </v:shape>
            </w:pict>
          </mc:Fallback>
        </mc:AlternateContent>
      </w:r>
      <w:r w:rsidR="00C901E9">
        <w:rPr>
          <w:noProof/>
          <w:sz w:val="20"/>
          <w:lang w:eastAsia="de-DE"/>
        </w:rPr>
        <mc:AlternateContent>
          <mc:Choice Requires="wps">
            <w:drawing>
              <wp:anchor distT="0" distB="0" distL="114300" distR="114300" simplePos="0" relativeHeight="251651072" behindDoc="0" locked="0" layoutInCell="1" allowOverlap="1" wp14:anchorId="51757137" wp14:editId="21852FC3">
                <wp:simplePos x="0" y="0"/>
                <wp:positionH relativeFrom="margin">
                  <wp:posOffset>2834640</wp:posOffset>
                </wp:positionH>
                <wp:positionV relativeFrom="paragraph">
                  <wp:posOffset>1533525</wp:posOffset>
                </wp:positionV>
                <wp:extent cx="828000" cy="324000"/>
                <wp:effectExtent l="0" t="0" r="0" b="0"/>
                <wp:wrapNone/>
                <wp:docPr id="50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28000" cy="32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FA5076" w14:textId="77777777" w:rsidR="00FD2182" w:rsidRPr="00754942" w:rsidRDefault="00FD2182" w:rsidP="00C901E9">
                            <w:pPr>
                              <w:ind w:left="0" w:right="0"/>
                              <w:jc w:val="left"/>
                              <w:rPr>
                                <w:rFonts w:cs="Arial"/>
                                <w:sz w:val="32"/>
                                <w:szCs w:val="28"/>
                              </w:rPr>
                            </w:pPr>
                            <w:r>
                              <w:t>Summe</w:t>
                            </w:r>
                          </w:p>
                          <w:p w14:paraId="4AED690D" w14:textId="77777777" w:rsidR="00FD2182" w:rsidRDefault="00FD2182" w:rsidP="00C901E9">
                            <w:pPr>
                              <w:rPr>
                                <w:rFonts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1757137" id="_x0000_s1115" type="#_x0000_t202" style="position:absolute;left:0;text-align:left;margin-left:223.2pt;margin-top:120.75pt;width:65.2pt;height:25.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" filled="f" stroked="f">
                <v:path arrowok="t"/>
                <v:textbox>
                  <w:txbxContent>
                    <w:p w14:paraId="11FA5076" w14:textId="77777777" w:rsidR="00FD2182" w:rsidRPr="00754942" w:rsidRDefault="00FD2182" w:rsidP="00C901E9">
                      <w:pPr>
                        <w:ind w:left="0" w:right="0"/>
                        <w:jc w:val="left"/>
                        <w:rPr>
                          <w:rFonts w:cs="Arial"/>
                          <w:sz w:val="32"/>
                          <w:szCs w:val="28"/>
                        </w:rPr>
                      </w:pPr>
                      <w:r>
                        <w:t>Summe</w:t>
                      </w:r>
                    </w:p>
                    <w:p w14:paraId="4AED690D" w14:textId="77777777" w:rsidR="00FD2182" w:rsidRDefault="00FD2182" w:rsidP="00C901E9">
                      <w:pPr>
                        <w:rPr>
                          <w:rFonts w:cs="Arial"/>
                          <w:sz w:val="20"/>
                        </w:rPr>
                      </w:pPr>
                    </w:p>
                  </w:txbxContent>
                </v:textbox>
                <w10:wrap anchorx="margin"/>
              </v:shape>
            </w:pict>
          </mc:Fallback>
        </mc:AlternateContent>
      </w:r>
      <w:r w:rsidR="00C901E9" w:rsidRPr="0012368A">
        <w:rPr>
          <w:rFonts w:cs="Arial"/>
          <w:noProof/>
          <w:szCs w:val="28"/>
          <w:lang w:eastAsia="de-DE"/>
        </w:rPr>
        <mc:AlternateContent>
          <mc:Choice Requires="wpg">
            <w:drawing>
              <wp:anchor distT="0" distB="0" distL="114300" distR="114300" simplePos="0" relativeHeight="251650048" behindDoc="1" locked="1" layoutInCell="1" allowOverlap="1" wp14:anchorId="0D860B15" wp14:editId="6A63E3CB">
                <wp:simplePos x="0" y="0"/>
                <wp:positionH relativeFrom="margin">
                  <wp:align>center</wp:align>
                </wp:positionH>
                <wp:positionV relativeFrom="page">
                  <wp:align>center</wp:align>
                </wp:positionV>
                <wp:extent cx="6966000" cy="7156800"/>
                <wp:effectExtent l="19050" t="19050" r="44450" b="25400"/>
                <wp:wrapNone/>
                <wp:docPr id="471" name="Group 16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966000" cy="7156800"/>
                          <a:chOff x="2694" y="1297"/>
                          <a:chExt cx="11601" cy="10057"/>
                        </a:xfrm>
                      </wpg:grpSpPr>
                      <wpg:grpSp>
                        <wpg:cNvPr id="472" name="Group 39"/>
                        <wpg:cNvGrpSpPr>
                          <a:grpSpLocks/>
                        </wpg:cNvGrpSpPr>
                        <wpg:grpSpPr bwMode="auto">
                          <a:xfrm>
                            <a:off x="2694" y="1297"/>
                            <a:ext cx="11601" cy="10057"/>
                            <a:chOff x="2672" y="645"/>
                            <a:chExt cx="11601" cy="10057"/>
                          </a:xfrm>
                        </wpg:grpSpPr>
                        <wps:wsp>
                          <wps:cNvPr id="473" name="AutoShape 34"/>
                          <wps:cNvSpPr>
                            <a:spLocks/>
                          </wps:cNvSpPr>
                          <wps:spPr bwMode="auto">
                            <a:xfrm>
                              <a:off x="7039" y="5701"/>
                              <a:ext cx="2880" cy="2491"/>
                            </a:xfrm>
                            <a:prstGeom prst="triangle">
                              <a:avLst>
                                <a:gd name="adj" fmla="val 50000"/>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g:grpSp>
                          <wpg:cNvPr id="474" name="Group 38"/>
                          <wpg:cNvGrpSpPr>
                            <a:grpSpLocks/>
                          </wpg:cNvGrpSpPr>
                          <wpg:grpSpPr bwMode="auto">
                            <a:xfrm>
                              <a:off x="2672" y="645"/>
                              <a:ext cx="11601" cy="10057"/>
                              <a:chOff x="2672" y="645"/>
                              <a:chExt cx="11601" cy="10057"/>
                            </a:xfrm>
                          </wpg:grpSpPr>
                          <wpg:grpSp>
                            <wpg:cNvPr id="475" name="Group 25"/>
                            <wpg:cNvGrpSpPr>
                              <a:grpSpLocks/>
                            </wpg:cNvGrpSpPr>
                            <wpg:grpSpPr bwMode="auto">
                              <a:xfrm>
                                <a:off x="5574" y="645"/>
                                <a:ext cx="5796" cy="5016"/>
                                <a:chOff x="1101" y="971"/>
                                <a:chExt cx="5796" cy="5016"/>
                              </a:xfrm>
                            </wpg:grpSpPr>
                            <wps:wsp>
                              <wps:cNvPr id="476" name="AutoShape 2"/>
                              <wps:cNvSpPr>
                                <a:spLocks/>
                              </wps:cNvSpPr>
                              <wps:spPr bwMode="auto">
                                <a:xfrm>
                                  <a:off x="2555" y="971"/>
                                  <a:ext cx="2880" cy="2491"/>
                                </a:xfrm>
                                <a:prstGeom prst="triangle">
                                  <a:avLst>
                                    <a:gd name="adj" fmla="val 50000"/>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wps:wsp>
                              <wps:cNvPr id="477" name="AutoShape 7"/>
                              <wps:cNvSpPr>
                                <a:spLocks/>
                              </wps:cNvSpPr>
                              <wps:spPr bwMode="auto">
                                <a:xfrm>
                                  <a:off x="1101" y="3496"/>
                                  <a:ext cx="2880" cy="2491"/>
                                </a:xfrm>
                                <a:prstGeom prst="triangle">
                                  <a:avLst>
                                    <a:gd name="adj" fmla="val 50000"/>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wps:wsp>
                              <wps:cNvPr id="478" name="AutoShape 8"/>
                              <wps:cNvSpPr>
                                <a:spLocks/>
                              </wps:cNvSpPr>
                              <wps:spPr bwMode="auto">
                                <a:xfrm>
                                  <a:off x="4017" y="3495"/>
                                  <a:ext cx="2880" cy="2491"/>
                                </a:xfrm>
                                <a:prstGeom prst="triangle">
                                  <a:avLst>
                                    <a:gd name="adj" fmla="val 50000"/>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wpg:grpSp>
                          <wps:wsp>
                            <wps:cNvPr id="479" name="AutoShape 27"/>
                            <wps:cNvSpPr>
                              <a:spLocks/>
                            </wps:cNvSpPr>
                            <wps:spPr bwMode="auto">
                              <a:xfrm>
                                <a:off x="4126" y="5682"/>
                                <a:ext cx="2880" cy="2491"/>
                              </a:xfrm>
                              <a:prstGeom prst="triangle">
                                <a:avLst>
                                  <a:gd name="adj" fmla="val 50000"/>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wps:wsp>
                            <wps:cNvPr id="480" name="AutoShape 28"/>
                            <wps:cNvSpPr>
                              <a:spLocks/>
                            </wps:cNvSpPr>
                            <wps:spPr bwMode="auto">
                              <a:xfrm>
                                <a:off x="2672" y="8207"/>
                                <a:ext cx="2880" cy="2491"/>
                              </a:xfrm>
                              <a:prstGeom prst="triangle">
                                <a:avLst>
                                  <a:gd name="adj" fmla="val 50000"/>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wps:wsp>
                            <wps:cNvPr id="481" name="AutoShape 29"/>
                            <wps:cNvSpPr>
                              <a:spLocks/>
                            </wps:cNvSpPr>
                            <wps:spPr bwMode="auto">
                              <a:xfrm>
                                <a:off x="5588" y="8206"/>
                                <a:ext cx="2880" cy="2491"/>
                              </a:xfrm>
                              <a:prstGeom prst="triangle">
                                <a:avLst>
                                  <a:gd name="adj" fmla="val 50000"/>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wps:wsp>
                            <wps:cNvPr id="482" name="AutoShape 35"/>
                            <wps:cNvSpPr>
                              <a:spLocks/>
                            </wps:cNvSpPr>
                            <wps:spPr bwMode="auto">
                              <a:xfrm>
                                <a:off x="9946" y="5697"/>
                                <a:ext cx="2880" cy="2491"/>
                              </a:xfrm>
                              <a:prstGeom prst="triangle">
                                <a:avLst>
                                  <a:gd name="adj" fmla="val 50000"/>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wps:wsp>
                            <wps:cNvPr id="483" name="AutoShape 36"/>
                            <wps:cNvSpPr>
                              <a:spLocks/>
                            </wps:cNvSpPr>
                            <wps:spPr bwMode="auto">
                              <a:xfrm>
                                <a:off x="8502" y="8209"/>
                                <a:ext cx="2880" cy="2491"/>
                              </a:xfrm>
                              <a:prstGeom prst="triangle">
                                <a:avLst>
                                  <a:gd name="adj" fmla="val 50000"/>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wps:wsp>
                            <wps:cNvPr id="484" name="AutoShape 37"/>
                            <wps:cNvSpPr>
                              <a:spLocks/>
                            </wps:cNvSpPr>
                            <wps:spPr bwMode="auto">
                              <a:xfrm>
                                <a:off x="11393" y="8211"/>
                                <a:ext cx="2880" cy="2491"/>
                              </a:xfrm>
                              <a:prstGeom prst="triangle">
                                <a:avLst>
                                  <a:gd name="adj" fmla="val 50000"/>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wpg:grpSp>
                      </wpg:grpSp>
                      <wpg:grpSp>
                        <wpg:cNvPr id="485" name="Group 44"/>
                        <wpg:cNvGrpSpPr>
                          <a:grpSpLocks/>
                        </wpg:cNvGrpSpPr>
                        <wpg:grpSpPr bwMode="auto">
                          <a:xfrm>
                            <a:off x="8236" y="1896"/>
                            <a:ext cx="480" cy="489"/>
                            <a:chOff x="8214" y="1297"/>
                            <a:chExt cx="480" cy="489"/>
                          </a:xfrm>
                        </wpg:grpSpPr>
                        <wps:wsp>
                          <wps:cNvPr id="486" name="Line 45"/>
                          <wps:cNvCnPr>
                            <a:cxnSpLocks/>
                          </wps:cNvCnPr>
                          <wps:spPr bwMode="auto">
                            <a:xfrm flipH="1">
                              <a:off x="8214" y="1297"/>
                              <a:ext cx="240" cy="48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7" name="Line 46"/>
                          <wps:cNvCnPr>
                            <a:cxnSpLocks/>
                          </wps:cNvCnPr>
                          <wps:spPr bwMode="auto">
                            <a:xfrm>
                              <a:off x="8454" y="1297"/>
                              <a:ext cx="240" cy="48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488" name="Group 43"/>
                        <wpg:cNvGrpSpPr>
                          <a:grpSpLocks/>
                        </wpg:cNvGrpSpPr>
                        <wpg:grpSpPr bwMode="auto">
                          <a:xfrm rot="18107402" flipH="1" flipV="1">
                            <a:off x="13399" y="10775"/>
                            <a:ext cx="480" cy="489"/>
                            <a:chOff x="8214" y="1297"/>
                            <a:chExt cx="480" cy="489"/>
                          </a:xfrm>
                        </wpg:grpSpPr>
                        <wps:wsp>
                          <wps:cNvPr id="489" name="Line 40"/>
                          <wps:cNvCnPr>
                            <a:cxnSpLocks/>
                          </wps:cNvCnPr>
                          <wps:spPr bwMode="auto">
                            <a:xfrm flipH="1">
                              <a:off x="8214" y="1297"/>
                              <a:ext cx="240" cy="48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0" name="Line 42"/>
                          <wps:cNvCnPr>
                            <a:cxnSpLocks/>
                          </wps:cNvCnPr>
                          <wps:spPr bwMode="auto">
                            <a:xfrm>
                              <a:off x="8454" y="1297"/>
                              <a:ext cx="240" cy="48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491" name="Group 47"/>
                        <wpg:cNvGrpSpPr>
                          <a:grpSpLocks/>
                        </wpg:cNvGrpSpPr>
                        <wpg:grpSpPr bwMode="auto">
                          <a:xfrm rot="3492598" flipV="1">
                            <a:off x="2981" y="10806"/>
                            <a:ext cx="480" cy="489"/>
                            <a:chOff x="8214" y="1297"/>
                            <a:chExt cx="480" cy="489"/>
                          </a:xfrm>
                        </wpg:grpSpPr>
                        <wps:wsp>
                          <wps:cNvPr id="492" name="Line 48"/>
                          <wps:cNvCnPr>
                            <a:cxnSpLocks/>
                          </wps:cNvCnPr>
                          <wps:spPr bwMode="auto">
                            <a:xfrm flipH="1">
                              <a:off x="8214" y="1297"/>
                              <a:ext cx="240" cy="48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3" name="Line 49"/>
                          <wps:cNvCnPr>
                            <a:cxnSpLocks/>
                          </wps:cNvCnPr>
                          <wps:spPr bwMode="auto">
                            <a:xfrm>
                              <a:off x="8454" y="1297"/>
                              <a:ext cx="240" cy="48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494" name="Line 51"/>
                        <wps:cNvCnPr>
                          <a:cxnSpLocks/>
                        </wps:cNvCnPr>
                        <wps:spPr bwMode="auto">
                          <a:xfrm flipV="1">
                            <a:off x="4734" y="7259"/>
                            <a:ext cx="662" cy="10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5" name="Line 53"/>
                        <wps:cNvCnPr>
                          <a:cxnSpLocks/>
                        </wps:cNvCnPr>
                        <wps:spPr bwMode="auto">
                          <a:xfrm>
                            <a:off x="10115" y="4672"/>
                            <a:ext cx="619" cy="104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6" name="Line 55"/>
                        <wps:cNvCnPr>
                          <a:cxnSpLocks/>
                        </wps:cNvCnPr>
                        <wps:spPr bwMode="auto">
                          <a:xfrm>
                            <a:off x="9534" y="11094"/>
                            <a:ext cx="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7" name="Line 56"/>
                        <wps:cNvCnPr>
                          <a:cxnSpLocks/>
                        </wps:cNvCnPr>
                        <wps:spPr bwMode="auto">
                          <a:xfrm>
                            <a:off x="6414" y="11094"/>
                            <a:ext cx="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8" name="Line 57"/>
                        <wps:cNvCnPr>
                          <a:cxnSpLocks/>
                        </wps:cNvCnPr>
                        <wps:spPr bwMode="auto">
                          <a:xfrm flipV="1">
                            <a:off x="6258" y="4636"/>
                            <a:ext cx="662" cy="10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9" name="Line 58"/>
                        <wps:cNvCnPr>
                          <a:cxnSpLocks/>
                        </wps:cNvCnPr>
                        <wps:spPr bwMode="auto">
                          <a:xfrm>
                            <a:off x="11550" y="7247"/>
                            <a:ext cx="619" cy="104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F69148C" id="Group 163" o:spid="_x0000_s1026" style="position:absolute;margin-left:0;margin-top:0;width:548.5pt;height:563.55pt;z-index:-251666432;mso-position-horizontal:center;mso-position-horizontal-relative:margin;mso-position-vertical:center;mso-position-vertical-relative:page" coordorigin="2694,1297" coordsize="11601,100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">
                <o:lock v:ext="edit" aspectratio="t"/>
                <v:group id="Group 39" o:spid="_x0000_s1027" style="position:absolute;left:2694;top:1297;width:11601;height:10057" coordorigin="2672,645" coordsize="11601,10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">
                  <v:shape id="AutoShape 34" o:spid="_x0000_s1028" type="#_x0000_t5" style="position:absolute;left:7039;top:5701;width:2880;height:2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" strokeweight="1.5pt">
                    <v:path arrowok="t"/>
                  </v:shape>
                  <v:group id="Group 38" o:spid="_x0000_s1029" style="position:absolute;left:2672;top:645;width:11601;height:10057" coordorigin="2672,645" coordsize="11601,10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">
                    <v:group id="Group 25" o:spid="_x0000_s1030" style="position:absolute;left:5574;top:645;width:5796;height:5016" coordorigin="1101,971" coordsize="5796,5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">
                      <v:shape id="AutoShape 2" o:spid="_x0000_s1031" type="#_x0000_t5" style="position:absolute;left:2555;top:971;width:2880;height:2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" strokeweight="2pt">
                        <v:path arrowok="t"/>
                      </v:shape>
                      <v:shape id="AutoShape 7" o:spid="_x0000_s1032" type="#_x0000_t5" style="position:absolute;left:1101;top:3496;width:2880;height:2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" strokeweight="2pt">
                        <v:path arrowok="t"/>
                      </v:shape>
                      <v:shape id="AutoShape 8" o:spid="_x0000_s1033" type="#_x0000_t5" style="position:absolute;left:4017;top:3495;width:2880;height:2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" strokeweight="2pt">
                        <v:path arrowok="t"/>
                      </v:shape>
                    </v:group>
                    <v:shape id="AutoShape 27" o:spid="_x0000_s1034" type="#_x0000_t5" style="position:absolute;left:4126;top:5682;width:2880;height:2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" strokeweight="2pt">
                      <v:path arrowok="t"/>
                    </v:shape>
                    <v:shape id="AutoShape 28" o:spid="_x0000_s1035" type="#_x0000_t5" style="position:absolute;left:2672;top:8207;width:2880;height:2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" strokeweight="2pt">
                      <v:path arrowok="t"/>
                    </v:shape>
                    <v:shape id="AutoShape 29" o:spid="_x0000_s1036" type="#_x0000_t5" style="position:absolute;left:5588;top:8206;width:2880;height:2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" strokeweight="2pt">
                      <v:path arrowok="t"/>
                    </v:shape>
                    <v:shape id="AutoShape 35" o:spid="_x0000_s1037" type="#_x0000_t5" style="position:absolute;left:9946;top:5697;width:2880;height:2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" strokeweight="2pt">
                      <v:path arrowok="t"/>
                    </v:shape>
                    <v:shape id="AutoShape 36" o:spid="_x0000_s1038" type="#_x0000_t5" style="position:absolute;left:8502;top:8209;width:2880;height:2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" strokeweight="2pt">
                      <v:path arrowok="t"/>
                    </v:shape>
                    <v:shape id="AutoShape 37" o:spid="_x0000_s1039" type="#_x0000_t5" style="position:absolute;left:11393;top:8211;width:2880;height:2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" strokeweight="2pt">
                      <v:path arrowok="t"/>
                    </v:shape>
                  </v:group>
                </v:group>
                <v:group id="Group 44" o:spid="_x0000_s1040" style="position:absolute;left:8236;top:1896;width:480;height:489" coordorigin="8214,1297" coordsize="480,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">
                  <v:line id="Line 45" o:spid="_x0000_s1041" style="position:absolute;flip:x;visibility:visible;mso-wrap-style:square" from="8214,1297" to="8454,17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">
                    <o:lock v:ext="edit" shapetype="f"/>
                  </v:line>
                  <v:line id="Line 46" o:spid="_x0000_s1042" style="position:absolute;visibility:visible;mso-wrap-style:square" from="8454,1297" to="8694,17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">
                    <o:lock v:ext="edit" shapetype="f"/>
                  </v:line>
                </v:group>
                <v:group id="Group 43" o:spid="_x0000_s1043" style="position:absolute;left:13399;top:10775;width:480;height:489;rotation:-3814848fd;flip:x y" coordorigin="8214,1297" coordsize="480,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">
                  <v:line id="Line 40" o:spid="_x0000_s1044" style="position:absolute;flip:x;visibility:visible;mso-wrap-style:square" from="8214,1297" to="8454,17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">
                    <o:lock v:ext="edit" shapetype="f"/>
                  </v:line>
                  <v:line id="Line 42" o:spid="_x0000_s1045" style="position:absolute;visibility:visible;mso-wrap-style:square" from="8454,1297" to="8694,17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">
                    <o:lock v:ext="edit" shapetype="f"/>
                  </v:line>
                </v:group>
                <v:group id="Group 47" o:spid="_x0000_s1046" style="position:absolute;left:2981;top:10806;width:480;height:489;rotation:-3814848fd;flip:y" coordorigin="8214,1297" coordsize="480,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">
                  <v:line id="Line 48" o:spid="_x0000_s1047" style="position:absolute;flip:x;visibility:visible;mso-wrap-style:square" from="8214,1297" to="8454,17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">
                    <o:lock v:ext="edit" shapetype="f"/>
                  </v:line>
                  <v:line id="Line 49" o:spid="_x0000_s1048" style="position:absolute;visibility:visible;mso-wrap-style:square" from="8454,1297" to="8694,17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">
                    <o:lock v:ext="edit" shapetype="f"/>
                  </v:line>
                </v:group>
                <v:line id="Line 51" o:spid="_x0000_s1049" style="position:absolute;flip:y;visibility:visible;mso-wrap-style:square" from="4734,7259" to="5396,8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">
                  <o:lock v:ext="edit" shapetype="f"/>
                </v:line>
                <v:line id="Line 53" o:spid="_x0000_s1050" style="position:absolute;visibility:visible;mso-wrap-style:square" from="10115,4672" to="10734,5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">
                  <o:lock v:ext="edit" shapetype="f"/>
                </v:line>
                <v:line id="Line 55" o:spid="_x0000_s1051" style="position:absolute;visibility:visible;mso-wrap-style:square" from="9534,11094" to="10614,11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">
                  <o:lock v:ext="edit" shapetype="f"/>
                </v:line>
                <v:line id="Line 56" o:spid="_x0000_s1052" style="position:absolute;visibility:visible;mso-wrap-style:square" from="6414,11094" to="7614,11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">
                  <o:lock v:ext="edit" shapetype="f"/>
                </v:line>
                <v:line id="Line 57" o:spid="_x0000_s1053" style="position:absolute;flip:y;visibility:visible;mso-wrap-style:square" from="6258,4636" to="6920,5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">
                  <o:lock v:ext="edit" shapetype="f"/>
                </v:line>
                <v:line id="Line 58" o:spid="_x0000_s1054" style="position:absolute;visibility:visible;mso-wrap-style:square" from="11550,7247" to="12169,8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">
                  <o:lock v:ext="edit" shapetype="f"/>
                </v:line>
                <w10:wrap anchorx="margin" anchory="page"/>
                <w10:anchorlock/>
              </v:group>
            </w:pict>
          </mc:Fallback>
        </mc:AlternateContent>
      </w:r>
    </w:p>
    <w:p w14:paraId="28591521" w14:textId="6F181D33" w:rsidR="00C901E9" w:rsidRDefault="00066140" w:rsidP="00C901E9">
      <w:pPr>
        <w:rPr>
          <w:i/>
          <w:iCs/>
          <w:sz w:val="24"/>
          <w:szCs w:val="20"/>
        </w:rPr>
        <w:sectPr w:rsidR="00C901E9" w:rsidSect="00471FB4">
          <w:headerReference w:type="default" r:id="rId41"/>
          <w:pgSz w:w="11906" w:h="16838" w:code="9"/>
          <w:pgMar w:top="2552" w:right="851" w:bottom="1134" w:left="851" w:header="709" w:footer="454" w:gutter="0"/>
          <w:cols w:space="708"/>
          <w:docGrid w:linePitch="381"/>
        </w:sectPr>
      </w:pPr>
      <w:ins w:id="5" w:author="haukecu@outlook.de" w:date="2021-11-25T20:53:00Z">
        <w:r>
          <w:rPr>
            <w:noProof/>
            <w:lang w:eastAsia="de-DE"/>
          </w:rPr>
          <w:drawing>
            <wp:anchor distT="0" distB="0" distL="114300" distR="114300" simplePos="0" relativeHeight="251807744" behindDoc="0" locked="0" layoutInCell="1" allowOverlap="1" wp14:anchorId="76C00354" wp14:editId="2FED2EE7">
              <wp:simplePos x="0" y="0"/>
              <wp:positionH relativeFrom="margin">
                <wp:posOffset>6985</wp:posOffset>
              </wp:positionH>
              <wp:positionV relativeFrom="paragraph">
                <wp:posOffset>-755650</wp:posOffset>
              </wp:positionV>
              <wp:extent cx="2260780" cy="313126"/>
              <wp:effectExtent l="0" t="0" r="6350" b="0"/>
              <wp:wrapNone/>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extLst>
                          <a:ext uri="{28A0092B-C50C-407E-A947-70E740481C1C}">
                            <a14:useLocalDpi xmlns:a14="http://schemas.microsoft.com/office/drawing/2010/main" val="0"/>
                          </a:ext>
                        </a:extLst>
                      </a:blip>
                      <a:stretch>
                        <a:fillRect/>
                      </a:stretch>
                    </pic:blipFill>
                    <pic:spPr>
                      <a:xfrm>
                        <a:off x="0" y="0"/>
                        <a:ext cx="2260780" cy="313126"/>
                      </a:xfrm>
                      <a:prstGeom prst="rect">
                        <a:avLst/>
                      </a:prstGeom>
                    </pic:spPr>
                  </pic:pic>
                </a:graphicData>
              </a:graphic>
              <wp14:sizeRelH relativeFrom="margin">
                <wp14:pctWidth>0</wp14:pctWidth>
              </wp14:sizeRelH>
              <wp14:sizeRelV relativeFrom="margin">
                <wp14:pctHeight>0</wp14:pctHeight>
              </wp14:sizeRelV>
            </wp:anchor>
          </w:drawing>
        </w:r>
      </w:ins>
      <w:r w:rsidR="00C901E9">
        <w:rPr>
          <w:noProof/>
          <w:sz w:val="20"/>
          <w:lang w:eastAsia="de-DE"/>
        </w:rPr>
        <mc:AlternateContent>
          <mc:Choice Requires="wps">
            <w:drawing>
              <wp:anchor distT="0" distB="0" distL="114300" distR="114300" simplePos="0" relativeHeight="251716608" behindDoc="0" locked="0" layoutInCell="1" allowOverlap="1" wp14:anchorId="1526C14F" wp14:editId="5F5CB559">
                <wp:simplePos x="0" y="0"/>
                <wp:positionH relativeFrom="margin">
                  <wp:posOffset>5266970</wp:posOffset>
                </wp:positionH>
                <wp:positionV relativeFrom="paragraph">
                  <wp:posOffset>6227763</wp:posOffset>
                </wp:positionV>
                <wp:extent cx="612000" cy="324000"/>
                <wp:effectExtent l="48578" t="0" r="65722" b="0"/>
                <wp:wrapNone/>
                <wp:docPr id="614"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7760000">
                          <a:off x="0" y="0"/>
                          <a:ext cx="612000" cy="32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E3FBAE" w14:textId="77777777" w:rsidR="00FD2182" w:rsidRPr="00754942" w:rsidRDefault="00FD2182" w:rsidP="00C901E9">
                            <w:pPr>
                              <w:ind w:left="0" w:right="0"/>
                              <w:jc w:val="left"/>
                              <w:rPr>
                                <w:rFonts w:cs="Arial"/>
                                <w:sz w:val="32"/>
                                <w:szCs w:val="28"/>
                              </w:rPr>
                            </w:pPr>
                            <w:r>
                              <w:t>Preis</w:t>
                            </w:r>
                          </w:p>
                          <w:p w14:paraId="153B0187" w14:textId="77777777" w:rsidR="00FD2182" w:rsidRDefault="00FD2182" w:rsidP="00C901E9">
                            <w:pPr>
                              <w:rPr>
                                <w:rFonts w:cs="Arial"/>
                                <w:sz w:val="20"/>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526C14F" id="_x0000_s1116" type="#_x0000_t202" style="position:absolute;left:0;text-align:left;margin-left:414.7pt;margin-top:490.4pt;width:48.2pt;height:25.5pt;rotation:-64;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" filled="f" stroked="f">
                <v:path arrowok="t"/>
                <v:textbox>
                  <w:txbxContent>
                    <w:p w14:paraId="10E3FBAE" w14:textId="77777777" w:rsidR="00FD2182" w:rsidRPr="00754942" w:rsidRDefault="00FD2182" w:rsidP="00C901E9">
                      <w:pPr>
                        <w:ind w:left="0" w:right="0"/>
                        <w:jc w:val="left"/>
                        <w:rPr>
                          <w:rFonts w:cs="Arial"/>
                          <w:sz w:val="32"/>
                          <w:szCs w:val="28"/>
                        </w:rPr>
                      </w:pPr>
                      <w:r>
                        <w:t>Preis</w:t>
                      </w:r>
                    </w:p>
                    <w:p w14:paraId="153B0187" w14:textId="77777777" w:rsidR="00FD2182" w:rsidRDefault="00FD2182" w:rsidP="00C901E9">
                      <w:pPr>
                        <w:rPr>
                          <w:rFonts w:cs="Arial"/>
                          <w:sz w:val="20"/>
                        </w:rPr>
                      </w:pPr>
                    </w:p>
                  </w:txbxContent>
                </v:textbox>
                <w10:wrap anchorx="margin"/>
              </v:shape>
            </w:pict>
          </mc:Fallback>
        </mc:AlternateContent>
      </w:r>
      <w:r w:rsidR="00C901E9">
        <w:rPr>
          <w:noProof/>
          <w:sz w:val="20"/>
          <w:lang w:eastAsia="de-DE"/>
        </w:rPr>
        <mc:AlternateContent>
          <mc:Choice Requires="wps">
            <w:drawing>
              <wp:anchor distT="0" distB="0" distL="114300" distR="114300" simplePos="0" relativeHeight="251699200" behindDoc="0" locked="0" layoutInCell="1" allowOverlap="1" wp14:anchorId="4FB76BC2" wp14:editId="4AADD74E">
                <wp:simplePos x="0" y="0"/>
                <wp:positionH relativeFrom="margin">
                  <wp:posOffset>4985536</wp:posOffset>
                </wp:positionH>
                <wp:positionV relativeFrom="paragraph">
                  <wp:posOffset>6067184</wp:posOffset>
                </wp:positionV>
                <wp:extent cx="612000" cy="324000"/>
                <wp:effectExtent l="48578" t="0" r="65722" b="0"/>
                <wp:wrapNone/>
                <wp:docPr id="595"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7760000">
                          <a:off x="0" y="0"/>
                          <a:ext cx="612000" cy="32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B65E2E" w14:textId="77777777" w:rsidR="00FD2182" w:rsidRPr="00754942" w:rsidRDefault="00FD2182" w:rsidP="00C901E9">
                            <w:pPr>
                              <w:ind w:left="0" w:right="0"/>
                              <w:jc w:val="left"/>
                              <w:rPr>
                                <w:rFonts w:cs="Arial"/>
                                <w:sz w:val="32"/>
                                <w:szCs w:val="28"/>
                              </w:rPr>
                            </w:pPr>
                            <w:r>
                              <w:t>Preis</w:t>
                            </w:r>
                          </w:p>
                          <w:p w14:paraId="5647BEC9" w14:textId="77777777" w:rsidR="00FD2182" w:rsidRDefault="00FD2182" w:rsidP="00C901E9">
                            <w:pPr>
                              <w:rPr>
                                <w:rFonts w:cs="Arial"/>
                                <w:sz w:val="20"/>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FB76BC2" id="_x0000_s1117" type="#_x0000_t202" style="position:absolute;left:0;text-align:left;margin-left:392.55pt;margin-top:477.75pt;width:48.2pt;height:25.5pt;rotation:-64;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" filled="f" stroked="f">
                <v:path arrowok="t"/>
                <v:textbox>
                  <w:txbxContent>
                    <w:p w14:paraId="13B65E2E" w14:textId="77777777" w:rsidR="00FD2182" w:rsidRPr="00754942" w:rsidRDefault="00FD2182" w:rsidP="00C901E9">
                      <w:pPr>
                        <w:ind w:left="0" w:right="0"/>
                        <w:jc w:val="left"/>
                        <w:rPr>
                          <w:rFonts w:cs="Arial"/>
                          <w:sz w:val="32"/>
                          <w:szCs w:val="28"/>
                        </w:rPr>
                      </w:pPr>
                      <w:r>
                        <w:t>Preis</w:t>
                      </w:r>
                    </w:p>
                    <w:p w14:paraId="5647BEC9" w14:textId="77777777" w:rsidR="00FD2182" w:rsidRDefault="00FD2182" w:rsidP="00C901E9">
                      <w:pPr>
                        <w:rPr>
                          <w:rFonts w:cs="Arial"/>
                          <w:sz w:val="20"/>
                        </w:rPr>
                      </w:pPr>
                    </w:p>
                  </w:txbxContent>
                </v:textbox>
                <w10:wrap anchorx="margin"/>
              </v:shape>
            </w:pict>
          </mc:Fallback>
        </mc:AlternateContent>
      </w:r>
      <w:r w:rsidR="00C901E9">
        <w:rPr>
          <w:noProof/>
          <w:sz w:val="20"/>
          <w:lang w:eastAsia="de-DE"/>
        </w:rPr>
        <mc:AlternateContent>
          <mc:Choice Requires="wps">
            <w:drawing>
              <wp:anchor distT="0" distB="0" distL="114300" distR="114300" simplePos="0" relativeHeight="251714560" behindDoc="0" locked="0" layoutInCell="1" allowOverlap="1" wp14:anchorId="0A299F69" wp14:editId="79D52AF9">
                <wp:simplePos x="0" y="0"/>
                <wp:positionH relativeFrom="margin">
                  <wp:posOffset>3961007</wp:posOffset>
                </wp:positionH>
                <wp:positionV relativeFrom="paragraph">
                  <wp:posOffset>6375392</wp:posOffset>
                </wp:positionV>
                <wp:extent cx="936000" cy="323850"/>
                <wp:effectExtent l="58420" t="0" r="170180" b="0"/>
                <wp:wrapNone/>
                <wp:docPr id="611"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3840000">
                          <a:off x="0" y="0"/>
                          <a:ext cx="93600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6F0814" w14:textId="77777777" w:rsidR="00FD2182" w:rsidRPr="00754942" w:rsidRDefault="00FD2182" w:rsidP="00C901E9">
                            <w:pPr>
                              <w:ind w:left="0" w:right="0"/>
                              <w:jc w:val="left"/>
                              <w:rPr>
                                <w:rFonts w:cs="Arial"/>
                                <w:sz w:val="32"/>
                                <w:szCs w:val="28"/>
                              </w:rPr>
                            </w:pPr>
                            <w:r>
                              <w:t>schriftlich</w:t>
                            </w:r>
                          </w:p>
                          <w:p w14:paraId="53959FB0" w14:textId="77777777" w:rsidR="00FD2182" w:rsidRDefault="00FD2182" w:rsidP="00C901E9">
                            <w:pPr>
                              <w:rPr>
                                <w:rFonts w:cs="Arial"/>
                                <w:sz w:val="20"/>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A299F69" id="_x0000_s1118" type="#_x0000_t202" style="position:absolute;left:0;text-align:left;margin-left:311.9pt;margin-top:502pt;width:73.7pt;height:25.5pt;rotation:64;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" filled="f" stroked="f">
                <v:path arrowok="t"/>
                <v:textbox>
                  <w:txbxContent>
                    <w:p w14:paraId="196F0814" w14:textId="77777777" w:rsidR="00FD2182" w:rsidRPr="00754942" w:rsidRDefault="00FD2182" w:rsidP="00C901E9">
                      <w:pPr>
                        <w:ind w:left="0" w:right="0"/>
                        <w:jc w:val="left"/>
                        <w:rPr>
                          <w:rFonts w:cs="Arial"/>
                          <w:sz w:val="32"/>
                          <w:szCs w:val="28"/>
                        </w:rPr>
                      </w:pPr>
                      <w:r>
                        <w:t>schriftlich</w:t>
                      </w:r>
                    </w:p>
                    <w:p w14:paraId="53959FB0" w14:textId="77777777" w:rsidR="00FD2182" w:rsidRDefault="00FD2182" w:rsidP="00C901E9">
                      <w:pPr>
                        <w:rPr>
                          <w:rFonts w:cs="Arial"/>
                          <w:sz w:val="20"/>
                        </w:rPr>
                      </w:pPr>
                    </w:p>
                  </w:txbxContent>
                </v:textbox>
                <w10:wrap anchorx="margin"/>
              </v:shape>
            </w:pict>
          </mc:Fallback>
        </mc:AlternateContent>
      </w:r>
      <w:r w:rsidR="00C901E9">
        <w:rPr>
          <w:noProof/>
          <w:sz w:val="20"/>
          <w:lang w:eastAsia="de-DE"/>
        </w:rPr>
        <mc:AlternateContent>
          <mc:Choice Requires="wps">
            <w:drawing>
              <wp:anchor distT="0" distB="0" distL="114300" distR="114300" simplePos="0" relativeHeight="251696128" behindDoc="0" locked="0" layoutInCell="1" allowOverlap="1" wp14:anchorId="01DE9CA1" wp14:editId="542B7DDD">
                <wp:simplePos x="0" y="0"/>
                <wp:positionH relativeFrom="margin">
                  <wp:posOffset>4234778</wp:posOffset>
                </wp:positionH>
                <wp:positionV relativeFrom="paragraph">
                  <wp:posOffset>6124575</wp:posOffset>
                </wp:positionV>
                <wp:extent cx="936000" cy="323850"/>
                <wp:effectExtent l="58420" t="0" r="170180" b="0"/>
                <wp:wrapNone/>
                <wp:docPr id="591"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3840000">
                          <a:off x="0" y="0"/>
                          <a:ext cx="93600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1BF429" w14:textId="77777777" w:rsidR="00FD2182" w:rsidRPr="00754942" w:rsidRDefault="00FD2182" w:rsidP="00C901E9">
                            <w:pPr>
                              <w:ind w:left="0" w:right="0"/>
                              <w:jc w:val="left"/>
                              <w:rPr>
                                <w:rFonts w:cs="Arial"/>
                                <w:sz w:val="32"/>
                                <w:szCs w:val="28"/>
                              </w:rPr>
                            </w:pPr>
                            <w:r>
                              <w:t>schriftlich</w:t>
                            </w:r>
                          </w:p>
                          <w:p w14:paraId="01729ED7" w14:textId="77777777" w:rsidR="00FD2182" w:rsidRDefault="00FD2182" w:rsidP="00C901E9">
                            <w:pPr>
                              <w:rPr>
                                <w:rFonts w:cs="Arial"/>
                                <w:sz w:val="20"/>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1DE9CA1" id="_x0000_s1119" type="#_x0000_t202" style="position:absolute;left:0;text-align:left;margin-left:333.45pt;margin-top:482.25pt;width:73.7pt;height:25.5pt;rotation:64;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" filled="f" stroked="f">
                <v:path arrowok="t"/>
                <v:textbox>
                  <w:txbxContent>
                    <w:p w14:paraId="2E1BF429" w14:textId="77777777" w:rsidR="00FD2182" w:rsidRPr="00754942" w:rsidRDefault="00FD2182" w:rsidP="00C901E9">
                      <w:pPr>
                        <w:ind w:left="0" w:right="0"/>
                        <w:jc w:val="left"/>
                        <w:rPr>
                          <w:rFonts w:cs="Arial"/>
                          <w:sz w:val="32"/>
                          <w:szCs w:val="28"/>
                        </w:rPr>
                      </w:pPr>
                      <w:r>
                        <w:t>schriftlich</w:t>
                      </w:r>
                    </w:p>
                    <w:p w14:paraId="01729ED7" w14:textId="77777777" w:rsidR="00FD2182" w:rsidRDefault="00FD2182" w:rsidP="00C901E9">
                      <w:pPr>
                        <w:rPr>
                          <w:rFonts w:cs="Arial"/>
                          <w:sz w:val="20"/>
                        </w:rPr>
                      </w:pPr>
                    </w:p>
                  </w:txbxContent>
                </v:textbox>
                <w10:wrap anchorx="margin"/>
              </v:shape>
            </w:pict>
          </mc:Fallback>
        </mc:AlternateContent>
      </w:r>
      <w:r w:rsidR="00C901E9">
        <w:rPr>
          <w:noProof/>
          <w:sz w:val="20"/>
          <w:lang w:eastAsia="de-DE"/>
        </w:rPr>
        <mc:AlternateContent>
          <mc:Choice Requires="wps">
            <w:drawing>
              <wp:anchor distT="0" distB="0" distL="114300" distR="114300" simplePos="0" relativeHeight="251717632" behindDoc="0" locked="0" layoutInCell="1" allowOverlap="1" wp14:anchorId="23887C07" wp14:editId="460AE2DF">
                <wp:simplePos x="0" y="0"/>
                <wp:positionH relativeFrom="margin">
                  <wp:posOffset>3341407</wp:posOffset>
                </wp:positionH>
                <wp:positionV relativeFrom="paragraph">
                  <wp:posOffset>6277610</wp:posOffset>
                </wp:positionV>
                <wp:extent cx="936000" cy="324000"/>
                <wp:effectExtent l="134620" t="0" r="151130" b="0"/>
                <wp:wrapNone/>
                <wp:docPr id="615"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7760000">
                          <a:off x="0" y="0"/>
                          <a:ext cx="936000" cy="32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445EB2" w14:textId="77777777" w:rsidR="00FD2182" w:rsidRPr="00754942" w:rsidRDefault="00FD2182" w:rsidP="00C901E9">
                            <w:pPr>
                              <w:ind w:left="0" w:right="0"/>
                              <w:jc w:val="left"/>
                              <w:rPr>
                                <w:rFonts w:cs="Arial"/>
                                <w:sz w:val="32"/>
                                <w:szCs w:val="28"/>
                              </w:rPr>
                            </w:pPr>
                            <w:r>
                              <w:t>schlüssig</w:t>
                            </w:r>
                          </w:p>
                          <w:p w14:paraId="4AF19C2B" w14:textId="77777777" w:rsidR="00FD2182" w:rsidRDefault="00FD2182" w:rsidP="00C901E9">
                            <w:pPr>
                              <w:rPr>
                                <w:rFonts w:cs="Arial"/>
                                <w:sz w:val="20"/>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3887C07" id="_x0000_s1120" type="#_x0000_t202" style="position:absolute;left:0;text-align:left;margin-left:263.1pt;margin-top:494.3pt;width:73.7pt;height:25.5pt;rotation:-64;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" filled="f" stroked="f">
                <v:path arrowok="t"/>
                <v:textbox>
                  <w:txbxContent>
                    <w:p w14:paraId="25445EB2" w14:textId="77777777" w:rsidR="00FD2182" w:rsidRPr="00754942" w:rsidRDefault="00FD2182" w:rsidP="00C901E9">
                      <w:pPr>
                        <w:ind w:left="0" w:right="0"/>
                        <w:jc w:val="left"/>
                        <w:rPr>
                          <w:rFonts w:cs="Arial"/>
                          <w:sz w:val="32"/>
                          <w:szCs w:val="28"/>
                        </w:rPr>
                      </w:pPr>
                      <w:r>
                        <w:t>schlüssig</w:t>
                      </w:r>
                    </w:p>
                    <w:p w14:paraId="4AF19C2B" w14:textId="77777777" w:rsidR="00FD2182" w:rsidRDefault="00FD2182" w:rsidP="00C901E9">
                      <w:pPr>
                        <w:rPr>
                          <w:rFonts w:cs="Arial"/>
                          <w:sz w:val="20"/>
                        </w:rPr>
                      </w:pPr>
                    </w:p>
                  </w:txbxContent>
                </v:textbox>
                <w10:wrap anchorx="margin"/>
              </v:shape>
            </w:pict>
          </mc:Fallback>
        </mc:AlternateContent>
      </w:r>
      <w:r w:rsidR="00C901E9">
        <w:rPr>
          <w:noProof/>
          <w:sz w:val="20"/>
          <w:lang w:eastAsia="de-DE"/>
        </w:rPr>
        <mc:AlternateContent>
          <mc:Choice Requires="wps">
            <w:drawing>
              <wp:anchor distT="0" distB="0" distL="114300" distR="114300" simplePos="0" relativeHeight="251700224" behindDoc="0" locked="0" layoutInCell="1" allowOverlap="1" wp14:anchorId="2AAE660C" wp14:editId="7F8D9673">
                <wp:simplePos x="0" y="0"/>
                <wp:positionH relativeFrom="margin">
                  <wp:posOffset>3068895</wp:posOffset>
                </wp:positionH>
                <wp:positionV relativeFrom="paragraph">
                  <wp:posOffset>6092688</wp:posOffset>
                </wp:positionV>
                <wp:extent cx="936000" cy="324000"/>
                <wp:effectExtent l="134620" t="0" r="151130" b="0"/>
                <wp:wrapNone/>
                <wp:docPr id="596"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7760000">
                          <a:off x="0" y="0"/>
                          <a:ext cx="936000" cy="32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010A3B" w14:textId="77777777" w:rsidR="00FD2182" w:rsidRPr="00754942" w:rsidRDefault="00FD2182" w:rsidP="00C901E9">
                            <w:pPr>
                              <w:ind w:left="0" w:right="0"/>
                              <w:jc w:val="left"/>
                              <w:rPr>
                                <w:rFonts w:cs="Arial"/>
                                <w:sz w:val="32"/>
                                <w:szCs w:val="28"/>
                              </w:rPr>
                            </w:pPr>
                            <w:r>
                              <w:t>schlüssig</w:t>
                            </w:r>
                          </w:p>
                          <w:p w14:paraId="6CF24B1A" w14:textId="77777777" w:rsidR="00FD2182" w:rsidRDefault="00FD2182" w:rsidP="00C901E9">
                            <w:pPr>
                              <w:rPr>
                                <w:rFonts w:cs="Arial"/>
                                <w:sz w:val="20"/>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AAE660C" id="_x0000_s1121" type="#_x0000_t202" style="position:absolute;left:0;text-align:left;margin-left:241.65pt;margin-top:479.75pt;width:73.7pt;height:25.5pt;rotation:-64;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" filled="f" stroked="f">
                <v:path arrowok="t"/>
                <v:textbox>
                  <w:txbxContent>
                    <w:p w14:paraId="32010A3B" w14:textId="77777777" w:rsidR="00FD2182" w:rsidRPr="00754942" w:rsidRDefault="00FD2182" w:rsidP="00C901E9">
                      <w:pPr>
                        <w:ind w:left="0" w:right="0"/>
                        <w:jc w:val="left"/>
                        <w:rPr>
                          <w:rFonts w:cs="Arial"/>
                          <w:sz w:val="32"/>
                          <w:szCs w:val="28"/>
                        </w:rPr>
                      </w:pPr>
                      <w:r>
                        <w:t>schlüssig</w:t>
                      </w:r>
                    </w:p>
                    <w:p w14:paraId="6CF24B1A" w14:textId="77777777" w:rsidR="00FD2182" w:rsidRDefault="00FD2182" w:rsidP="00C901E9">
                      <w:pPr>
                        <w:rPr>
                          <w:rFonts w:cs="Arial"/>
                          <w:sz w:val="20"/>
                        </w:rPr>
                      </w:pPr>
                    </w:p>
                  </w:txbxContent>
                </v:textbox>
                <w10:wrap anchorx="margin"/>
              </v:shape>
            </w:pict>
          </mc:Fallback>
        </mc:AlternateContent>
      </w:r>
      <w:r w:rsidR="00C901E9">
        <w:rPr>
          <w:noProof/>
          <w:sz w:val="20"/>
          <w:lang w:eastAsia="de-DE"/>
        </w:rPr>
        <mc:AlternateContent>
          <mc:Choice Requires="wps">
            <w:drawing>
              <wp:anchor distT="0" distB="0" distL="114300" distR="114300" simplePos="0" relativeHeight="251713536" behindDoc="0" locked="0" layoutInCell="1" allowOverlap="1" wp14:anchorId="75D1AD8A" wp14:editId="07FB7967">
                <wp:simplePos x="0" y="0"/>
                <wp:positionH relativeFrom="margin">
                  <wp:posOffset>2203392</wp:posOffset>
                </wp:positionH>
                <wp:positionV relativeFrom="paragraph">
                  <wp:posOffset>6310247</wp:posOffset>
                </wp:positionV>
                <wp:extent cx="900000" cy="323850"/>
                <wp:effectExtent l="40323" t="0" r="169227" b="0"/>
                <wp:wrapNone/>
                <wp:docPr id="61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3840000">
                          <a:off x="0" y="0"/>
                          <a:ext cx="90000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382433" w14:textId="77777777" w:rsidR="00FD2182" w:rsidRPr="00754942" w:rsidRDefault="00FD2182" w:rsidP="00C901E9">
                            <w:pPr>
                              <w:ind w:left="0" w:right="0"/>
                              <w:jc w:val="left"/>
                              <w:rPr>
                                <w:rFonts w:cs="Arial"/>
                                <w:sz w:val="32"/>
                                <w:szCs w:val="28"/>
                              </w:rPr>
                            </w:pPr>
                            <w:r>
                              <w:t>mündlich</w:t>
                            </w:r>
                          </w:p>
                          <w:p w14:paraId="52D186D4" w14:textId="77777777" w:rsidR="00FD2182" w:rsidRDefault="00FD2182" w:rsidP="00C901E9">
                            <w:pPr>
                              <w:rPr>
                                <w:rFonts w:cs="Arial"/>
                                <w:sz w:val="20"/>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5D1AD8A" id="_x0000_s1122" type="#_x0000_t202" style="position:absolute;left:0;text-align:left;margin-left:173.5pt;margin-top:496.85pt;width:70.85pt;height:25.5pt;rotation:64;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" filled="f" stroked="f">
                <v:path arrowok="t"/>
                <v:textbox>
                  <w:txbxContent>
                    <w:p w14:paraId="26382433" w14:textId="77777777" w:rsidR="00FD2182" w:rsidRPr="00754942" w:rsidRDefault="00FD2182" w:rsidP="00C901E9">
                      <w:pPr>
                        <w:ind w:left="0" w:right="0"/>
                        <w:jc w:val="left"/>
                        <w:rPr>
                          <w:rFonts w:cs="Arial"/>
                          <w:sz w:val="32"/>
                          <w:szCs w:val="28"/>
                        </w:rPr>
                      </w:pPr>
                      <w:r>
                        <w:t>mündlich</w:t>
                      </w:r>
                    </w:p>
                    <w:p w14:paraId="52D186D4" w14:textId="77777777" w:rsidR="00FD2182" w:rsidRDefault="00FD2182" w:rsidP="00C901E9">
                      <w:pPr>
                        <w:rPr>
                          <w:rFonts w:cs="Arial"/>
                          <w:sz w:val="20"/>
                        </w:rPr>
                      </w:pPr>
                    </w:p>
                  </w:txbxContent>
                </v:textbox>
                <w10:wrap anchorx="margin"/>
              </v:shape>
            </w:pict>
          </mc:Fallback>
        </mc:AlternateContent>
      </w:r>
      <w:r w:rsidR="00C901E9">
        <w:rPr>
          <w:noProof/>
          <w:sz w:val="20"/>
          <w:lang w:eastAsia="de-DE"/>
        </w:rPr>
        <mc:AlternateContent>
          <mc:Choice Requires="wps">
            <w:drawing>
              <wp:anchor distT="0" distB="0" distL="114300" distR="114300" simplePos="0" relativeHeight="251695104" behindDoc="0" locked="0" layoutInCell="1" allowOverlap="1" wp14:anchorId="556D180B" wp14:editId="55403D9B">
                <wp:simplePos x="0" y="0"/>
                <wp:positionH relativeFrom="margin">
                  <wp:posOffset>2512949</wp:posOffset>
                </wp:positionH>
                <wp:positionV relativeFrom="paragraph">
                  <wp:posOffset>6143027</wp:posOffset>
                </wp:positionV>
                <wp:extent cx="900000" cy="323850"/>
                <wp:effectExtent l="40323" t="0" r="169227" b="0"/>
                <wp:wrapNone/>
                <wp:docPr id="59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3840000">
                          <a:off x="0" y="0"/>
                          <a:ext cx="90000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2E45BC" w14:textId="77777777" w:rsidR="00FD2182" w:rsidRPr="00754942" w:rsidRDefault="00FD2182" w:rsidP="00C901E9">
                            <w:pPr>
                              <w:ind w:left="0" w:right="0"/>
                              <w:jc w:val="left"/>
                              <w:rPr>
                                <w:rFonts w:cs="Arial"/>
                                <w:sz w:val="32"/>
                                <w:szCs w:val="28"/>
                              </w:rPr>
                            </w:pPr>
                            <w:r>
                              <w:t>mündlich</w:t>
                            </w:r>
                          </w:p>
                          <w:p w14:paraId="49362B84" w14:textId="77777777" w:rsidR="00FD2182" w:rsidRDefault="00FD2182" w:rsidP="00C901E9">
                            <w:pPr>
                              <w:rPr>
                                <w:rFonts w:cs="Arial"/>
                                <w:sz w:val="20"/>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56D180B" id="_x0000_s1123" type="#_x0000_t202" style="position:absolute;left:0;text-align:left;margin-left:197.85pt;margin-top:483.7pt;width:70.85pt;height:25.5pt;rotation:64;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" filled="f" stroked="f">
                <v:path arrowok="t"/>
                <v:textbox>
                  <w:txbxContent>
                    <w:p w14:paraId="4B2E45BC" w14:textId="77777777" w:rsidR="00FD2182" w:rsidRPr="00754942" w:rsidRDefault="00FD2182" w:rsidP="00C901E9">
                      <w:pPr>
                        <w:ind w:left="0" w:right="0"/>
                        <w:jc w:val="left"/>
                        <w:rPr>
                          <w:rFonts w:cs="Arial"/>
                          <w:sz w:val="32"/>
                          <w:szCs w:val="28"/>
                        </w:rPr>
                      </w:pPr>
                      <w:r>
                        <w:t>mündlich</w:t>
                      </w:r>
                    </w:p>
                    <w:p w14:paraId="49362B84" w14:textId="77777777" w:rsidR="00FD2182" w:rsidRDefault="00FD2182" w:rsidP="00C901E9">
                      <w:pPr>
                        <w:rPr>
                          <w:rFonts w:cs="Arial"/>
                          <w:sz w:val="20"/>
                        </w:rPr>
                      </w:pPr>
                    </w:p>
                  </w:txbxContent>
                </v:textbox>
                <w10:wrap anchorx="margin"/>
              </v:shape>
            </w:pict>
          </mc:Fallback>
        </mc:AlternateContent>
      </w:r>
      <w:r w:rsidR="00C901E9">
        <w:rPr>
          <w:noProof/>
          <w:sz w:val="20"/>
          <w:lang w:eastAsia="de-DE"/>
        </w:rPr>
        <mc:AlternateContent>
          <mc:Choice Requires="wps">
            <w:drawing>
              <wp:anchor distT="0" distB="0" distL="114300" distR="114300" simplePos="0" relativeHeight="251715584" behindDoc="0" locked="0" layoutInCell="1" allowOverlap="1" wp14:anchorId="1C883475" wp14:editId="30513B7B">
                <wp:simplePos x="0" y="0"/>
                <wp:positionH relativeFrom="margin">
                  <wp:posOffset>1721168</wp:posOffset>
                </wp:positionH>
                <wp:positionV relativeFrom="paragraph">
                  <wp:posOffset>6322938</wp:posOffset>
                </wp:positionV>
                <wp:extent cx="684000" cy="324000"/>
                <wp:effectExtent l="27623" t="0" r="105727" b="0"/>
                <wp:wrapNone/>
                <wp:docPr id="612"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7760000">
                          <a:off x="0" y="0"/>
                          <a:ext cx="684000" cy="32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304836" w14:textId="77777777" w:rsidR="00FD2182" w:rsidRPr="00754942" w:rsidRDefault="00FD2182" w:rsidP="00C901E9">
                            <w:pPr>
                              <w:ind w:left="0" w:right="0"/>
                              <w:jc w:val="left"/>
                              <w:rPr>
                                <w:rFonts w:cs="Arial"/>
                                <w:sz w:val="32"/>
                                <w:szCs w:val="28"/>
                              </w:rPr>
                            </w:pPr>
                            <w:r>
                              <w:t>online</w:t>
                            </w:r>
                          </w:p>
                          <w:p w14:paraId="5D4F109D" w14:textId="77777777" w:rsidR="00FD2182" w:rsidRDefault="00FD2182" w:rsidP="00C901E9">
                            <w:pPr>
                              <w:rPr>
                                <w:rFonts w:cs="Arial"/>
                                <w:sz w:val="20"/>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C883475" id="_x0000_s1124" type="#_x0000_t202" style="position:absolute;left:0;text-align:left;margin-left:135.55pt;margin-top:497.85pt;width:53.85pt;height:25.5pt;rotation:-64;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" filled="f" stroked="f">
                <v:path arrowok="t"/>
                <v:textbox>
                  <w:txbxContent>
                    <w:p w14:paraId="3E304836" w14:textId="77777777" w:rsidR="00FD2182" w:rsidRPr="00754942" w:rsidRDefault="00FD2182" w:rsidP="00C901E9">
                      <w:pPr>
                        <w:ind w:left="0" w:right="0"/>
                        <w:jc w:val="left"/>
                        <w:rPr>
                          <w:rFonts w:cs="Arial"/>
                          <w:sz w:val="32"/>
                          <w:szCs w:val="28"/>
                        </w:rPr>
                      </w:pPr>
                      <w:r>
                        <w:t>online</w:t>
                      </w:r>
                    </w:p>
                    <w:p w14:paraId="5D4F109D" w14:textId="77777777" w:rsidR="00FD2182" w:rsidRDefault="00FD2182" w:rsidP="00C901E9">
                      <w:pPr>
                        <w:rPr>
                          <w:rFonts w:cs="Arial"/>
                          <w:sz w:val="20"/>
                        </w:rPr>
                      </w:pPr>
                    </w:p>
                  </w:txbxContent>
                </v:textbox>
                <w10:wrap anchorx="margin"/>
              </v:shape>
            </w:pict>
          </mc:Fallback>
        </mc:AlternateContent>
      </w:r>
      <w:r w:rsidR="00C901E9">
        <w:rPr>
          <w:noProof/>
          <w:sz w:val="20"/>
          <w:lang w:eastAsia="de-DE"/>
        </w:rPr>
        <mc:AlternateContent>
          <mc:Choice Requires="wps">
            <w:drawing>
              <wp:anchor distT="0" distB="0" distL="114300" distR="114300" simplePos="0" relativeHeight="251701248" behindDoc="0" locked="0" layoutInCell="1" allowOverlap="1" wp14:anchorId="3763A265" wp14:editId="0459C5D3">
                <wp:simplePos x="0" y="0"/>
                <wp:positionH relativeFrom="margin">
                  <wp:posOffset>1434185</wp:posOffset>
                </wp:positionH>
                <wp:positionV relativeFrom="paragraph">
                  <wp:posOffset>6097289</wp:posOffset>
                </wp:positionV>
                <wp:extent cx="684000" cy="324000"/>
                <wp:effectExtent l="27623" t="0" r="105727" b="0"/>
                <wp:wrapNone/>
                <wp:docPr id="597"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7760000">
                          <a:off x="0" y="0"/>
                          <a:ext cx="684000" cy="32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3D3E70" w14:textId="77777777" w:rsidR="00FD2182" w:rsidRPr="00754942" w:rsidRDefault="00FD2182" w:rsidP="00C901E9">
                            <w:pPr>
                              <w:ind w:left="0" w:right="0"/>
                              <w:jc w:val="left"/>
                              <w:rPr>
                                <w:rFonts w:cs="Arial"/>
                                <w:sz w:val="32"/>
                                <w:szCs w:val="28"/>
                              </w:rPr>
                            </w:pPr>
                            <w:r>
                              <w:t>online</w:t>
                            </w:r>
                          </w:p>
                          <w:p w14:paraId="71911BA3" w14:textId="77777777" w:rsidR="00FD2182" w:rsidRDefault="00FD2182" w:rsidP="00C901E9">
                            <w:pPr>
                              <w:rPr>
                                <w:rFonts w:cs="Arial"/>
                                <w:sz w:val="20"/>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763A265" id="_x0000_s1125" type="#_x0000_t202" style="position:absolute;left:0;text-align:left;margin-left:112.95pt;margin-top:480.1pt;width:53.85pt;height:25.5pt;rotation:-64;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" filled="f" stroked="f">
                <v:path arrowok="t"/>
                <v:textbox>
                  <w:txbxContent>
                    <w:p w14:paraId="3D3D3E70" w14:textId="77777777" w:rsidR="00FD2182" w:rsidRPr="00754942" w:rsidRDefault="00FD2182" w:rsidP="00C901E9">
                      <w:pPr>
                        <w:ind w:left="0" w:right="0"/>
                        <w:jc w:val="left"/>
                        <w:rPr>
                          <w:rFonts w:cs="Arial"/>
                          <w:sz w:val="32"/>
                          <w:szCs w:val="28"/>
                        </w:rPr>
                      </w:pPr>
                      <w:r>
                        <w:t>online</w:t>
                      </w:r>
                    </w:p>
                    <w:p w14:paraId="71911BA3" w14:textId="77777777" w:rsidR="00FD2182" w:rsidRDefault="00FD2182" w:rsidP="00C901E9">
                      <w:pPr>
                        <w:rPr>
                          <w:rFonts w:cs="Arial"/>
                          <w:sz w:val="20"/>
                        </w:rPr>
                      </w:pPr>
                    </w:p>
                  </w:txbxContent>
                </v:textbox>
                <w10:wrap anchorx="margin"/>
              </v:shape>
            </w:pict>
          </mc:Fallback>
        </mc:AlternateContent>
      </w:r>
      <w:r w:rsidR="00C901E9">
        <w:rPr>
          <w:noProof/>
          <w:sz w:val="20"/>
          <w:lang w:eastAsia="de-DE"/>
        </w:rPr>
        <mc:AlternateContent>
          <mc:Choice Requires="wps">
            <w:drawing>
              <wp:anchor distT="0" distB="0" distL="114300" distR="114300" simplePos="0" relativeHeight="251712512" behindDoc="0" locked="0" layoutInCell="1" allowOverlap="1" wp14:anchorId="0306EDEC" wp14:editId="3BE2280A">
                <wp:simplePos x="0" y="0"/>
                <wp:positionH relativeFrom="margin">
                  <wp:posOffset>381486</wp:posOffset>
                </wp:positionH>
                <wp:positionV relativeFrom="paragraph">
                  <wp:posOffset>6324143</wp:posOffset>
                </wp:positionV>
                <wp:extent cx="1044000" cy="323850"/>
                <wp:effectExtent l="74295" t="0" r="135255" b="0"/>
                <wp:wrapNone/>
                <wp:docPr id="609"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3840000">
                          <a:off x="0" y="0"/>
                          <a:ext cx="104400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DE2AF5" w14:textId="77777777" w:rsidR="00FD2182" w:rsidRPr="00754942" w:rsidRDefault="00FD2182" w:rsidP="00C901E9">
                            <w:pPr>
                              <w:ind w:left="0" w:right="0"/>
                              <w:jc w:val="left"/>
                              <w:rPr>
                                <w:rFonts w:cs="Arial"/>
                                <w:sz w:val="32"/>
                                <w:szCs w:val="28"/>
                              </w:rPr>
                            </w:pPr>
                            <w:r>
                              <w:t>telefonisch</w:t>
                            </w:r>
                          </w:p>
                          <w:p w14:paraId="7422E4D3" w14:textId="77777777" w:rsidR="00FD2182" w:rsidRDefault="00FD2182" w:rsidP="00C901E9">
                            <w:pPr>
                              <w:rPr>
                                <w:rFonts w:cs="Arial"/>
                                <w:sz w:val="20"/>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306EDEC" id="_x0000_s1126" type="#_x0000_t202" style="position:absolute;left:0;text-align:left;margin-left:30.05pt;margin-top:497.95pt;width:82.2pt;height:25.5pt;rotation:64;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" filled="f" stroked="f">
                <v:path arrowok="t"/>
                <v:textbox>
                  <w:txbxContent>
                    <w:p w14:paraId="66DE2AF5" w14:textId="77777777" w:rsidR="00FD2182" w:rsidRPr="00754942" w:rsidRDefault="00FD2182" w:rsidP="00C901E9">
                      <w:pPr>
                        <w:ind w:left="0" w:right="0"/>
                        <w:jc w:val="left"/>
                        <w:rPr>
                          <w:rFonts w:cs="Arial"/>
                          <w:sz w:val="32"/>
                          <w:szCs w:val="28"/>
                        </w:rPr>
                      </w:pPr>
                      <w:r>
                        <w:t>telefonisch</w:t>
                      </w:r>
                    </w:p>
                    <w:p w14:paraId="7422E4D3" w14:textId="77777777" w:rsidR="00FD2182" w:rsidRDefault="00FD2182" w:rsidP="00C901E9">
                      <w:pPr>
                        <w:rPr>
                          <w:rFonts w:cs="Arial"/>
                          <w:sz w:val="20"/>
                        </w:rPr>
                      </w:pPr>
                    </w:p>
                  </w:txbxContent>
                </v:textbox>
                <w10:wrap anchorx="margin"/>
              </v:shape>
            </w:pict>
          </mc:Fallback>
        </mc:AlternateContent>
      </w:r>
      <w:r w:rsidR="00C901E9">
        <w:rPr>
          <w:noProof/>
          <w:sz w:val="20"/>
          <w:lang w:eastAsia="de-DE"/>
        </w:rPr>
        <mc:AlternateContent>
          <mc:Choice Requires="wps">
            <w:drawing>
              <wp:anchor distT="0" distB="0" distL="114300" distR="114300" simplePos="0" relativeHeight="251694080" behindDoc="0" locked="0" layoutInCell="1" allowOverlap="1" wp14:anchorId="6E26CF0A" wp14:editId="61E1A772">
                <wp:simplePos x="0" y="0"/>
                <wp:positionH relativeFrom="margin">
                  <wp:posOffset>662492</wp:posOffset>
                </wp:positionH>
                <wp:positionV relativeFrom="paragraph">
                  <wp:posOffset>6133196</wp:posOffset>
                </wp:positionV>
                <wp:extent cx="1044000" cy="323850"/>
                <wp:effectExtent l="74295" t="0" r="135255" b="0"/>
                <wp:wrapNone/>
                <wp:docPr id="589"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3840000">
                          <a:off x="0" y="0"/>
                          <a:ext cx="104400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B15B19" w14:textId="77777777" w:rsidR="00FD2182" w:rsidRPr="00754942" w:rsidRDefault="00FD2182" w:rsidP="00C901E9">
                            <w:pPr>
                              <w:ind w:left="0" w:right="0"/>
                              <w:jc w:val="left"/>
                              <w:rPr>
                                <w:rFonts w:cs="Arial"/>
                                <w:sz w:val="32"/>
                                <w:szCs w:val="28"/>
                              </w:rPr>
                            </w:pPr>
                            <w:r>
                              <w:t>telefonisch</w:t>
                            </w:r>
                          </w:p>
                          <w:p w14:paraId="2400D661" w14:textId="77777777" w:rsidR="00FD2182" w:rsidRDefault="00FD2182" w:rsidP="00C901E9">
                            <w:pPr>
                              <w:rPr>
                                <w:rFonts w:cs="Arial"/>
                                <w:sz w:val="20"/>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E26CF0A" id="_x0000_s1127" type="#_x0000_t202" style="position:absolute;left:0;text-align:left;margin-left:52.15pt;margin-top:482.95pt;width:82.2pt;height:25.5pt;rotation:64;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" filled="f" stroked="f">
                <v:path arrowok="t"/>
                <v:textbox>
                  <w:txbxContent>
                    <w:p w14:paraId="79B15B19" w14:textId="77777777" w:rsidR="00FD2182" w:rsidRPr="00754942" w:rsidRDefault="00FD2182" w:rsidP="00C901E9">
                      <w:pPr>
                        <w:ind w:left="0" w:right="0"/>
                        <w:jc w:val="left"/>
                        <w:rPr>
                          <w:rFonts w:cs="Arial"/>
                          <w:sz w:val="32"/>
                          <w:szCs w:val="28"/>
                        </w:rPr>
                      </w:pPr>
                      <w:r>
                        <w:t>telefonisch</w:t>
                      </w:r>
                    </w:p>
                    <w:p w14:paraId="2400D661" w14:textId="77777777" w:rsidR="00FD2182" w:rsidRDefault="00FD2182" w:rsidP="00C901E9">
                      <w:pPr>
                        <w:rPr>
                          <w:rFonts w:cs="Arial"/>
                          <w:sz w:val="20"/>
                        </w:rPr>
                      </w:pPr>
                    </w:p>
                  </w:txbxContent>
                </v:textbox>
                <w10:wrap anchorx="margin"/>
              </v:shape>
            </w:pict>
          </mc:Fallback>
        </mc:AlternateContent>
      </w:r>
      <w:r w:rsidR="00C901E9">
        <w:rPr>
          <w:noProof/>
          <w:sz w:val="20"/>
          <w:lang w:eastAsia="de-DE"/>
        </w:rPr>
        <mc:AlternateContent>
          <mc:Choice Requires="wps">
            <w:drawing>
              <wp:anchor distT="0" distB="0" distL="114300" distR="114300" simplePos="0" relativeHeight="251706368" behindDoc="0" locked="0" layoutInCell="1" allowOverlap="1" wp14:anchorId="28E1A126" wp14:editId="72EFF562">
                <wp:simplePos x="0" y="0"/>
                <wp:positionH relativeFrom="margin">
                  <wp:posOffset>4760147</wp:posOffset>
                </wp:positionH>
                <wp:positionV relativeFrom="paragraph">
                  <wp:posOffset>5467468</wp:posOffset>
                </wp:positionV>
                <wp:extent cx="576000" cy="324000"/>
                <wp:effectExtent l="0" t="0" r="0" b="0"/>
                <wp:wrapNone/>
                <wp:docPr id="603"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6000" cy="32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2D0A4C" w14:textId="77777777" w:rsidR="00FD2182" w:rsidRDefault="00FD2182" w:rsidP="00C901E9">
                            <w:pPr>
                              <w:ind w:left="0" w:right="0"/>
                              <w:rPr>
                                <w:rFonts w:cs="Arial"/>
                                <w:sz w:val="20"/>
                              </w:rPr>
                            </w:pPr>
                            <w:r>
                              <w:t>Kauf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8E1A126" id="_x0000_s1128" type="#_x0000_t202" style="position:absolute;left:0;text-align:left;margin-left:374.8pt;margin-top:430.5pt;width:45.35pt;height:25.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" filled="f" stroked="f">
                <v:path arrowok="t"/>
                <v:textbox>
                  <w:txbxContent>
                    <w:p w14:paraId="4F2D0A4C" w14:textId="77777777" w:rsidR="00FD2182" w:rsidRDefault="00FD2182" w:rsidP="00C901E9">
                      <w:pPr>
                        <w:ind w:left="0" w:right="0"/>
                        <w:rPr>
                          <w:rFonts w:cs="Arial"/>
                          <w:sz w:val="20"/>
                        </w:rPr>
                      </w:pPr>
                      <w:r>
                        <w:t>Kauf</w:t>
                      </w:r>
                    </w:p>
                  </w:txbxContent>
                </v:textbox>
                <w10:wrap anchorx="margin"/>
              </v:shape>
            </w:pict>
          </mc:Fallback>
        </mc:AlternateContent>
      </w:r>
      <w:r w:rsidR="00C901E9">
        <w:rPr>
          <w:noProof/>
          <w:sz w:val="20"/>
          <w:lang w:eastAsia="de-DE"/>
        </w:rPr>
        <mc:AlternateContent>
          <mc:Choice Requires="wps">
            <w:drawing>
              <wp:anchor distT="0" distB="0" distL="114300" distR="114300" simplePos="0" relativeHeight="251704320" behindDoc="0" locked="0" layoutInCell="1" allowOverlap="1" wp14:anchorId="7AA5B4D9" wp14:editId="4217D999">
                <wp:simplePos x="0" y="0"/>
                <wp:positionH relativeFrom="margin">
                  <wp:posOffset>4760782</wp:posOffset>
                </wp:positionH>
                <wp:positionV relativeFrom="paragraph">
                  <wp:posOffset>5119800</wp:posOffset>
                </wp:positionV>
                <wp:extent cx="576000" cy="324000"/>
                <wp:effectExtent l="0" t="0" r="0" b="0"/>
                <wp:wrapNone/>
                <wp:docPr id="601"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6000" cy="32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F0F542" w14:textId="77777777" w:rsidR="00FD2182" w:rsidRDefault="00FD2182" w:rsidP="00C901E9">
                            <w:pPr>
                              <w:ind w:left="0" w:right="0"/>
                              <w:rPr>
                                <w:rFonts w:cs="Arial"/>
                                <w:sz w:val="20"/>
                              </w:rPr>
                            </w:pPr>
                            <w:r>
                              <w:t>Kauf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AA5B4D9" id="_x0000_s1129" type="#_x0000_t202" style="position:absolute;left:0;text-align:left;margin-left:374.85pt;margin-top:403.15pt;width:45.35pt;height:25.5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" filled="f" stroked="f">
                <v:path arrowok="t"/>
                <v:textbox>
                  <w:txbxContent>
                    <w:p w14:paraId="0DF0F542" w14:textId="77777777" w:rsidR="00FD2182" w:rsidRDefault="00FD2182" w:rsidP="00C901E9">
                      <w:pPr>
                        <w:ind w:left="0" w:right="0"/>
                        <w:rPr>
                          <w:rFonts w:cs="Arial"/>
                          <w:sz w:val="20"/>
                        </w:rPr>
                      </w:pPr>
                      <w:r>
                        <w:t>Kauf</w:t>
                      </w:r>
                    </w:p>
                  </w:txbxContent>
                </v:textbox>
                <w10:wrap anchorx="margin"/>
              </v:shape>
            </w:pict>
          </mc:Fallback>
        </mc:AlternateContent>
      </w:r>
      <w:r w:rsidR="00C901E9">
        <w:rPr>
          <w:noProof/>
          <w:sz w:val="20"/>
          <w:lang w:eastAsia="de-DE"/>
        </w:rPr>
        <mc:AlternateContent>
          <mc:Choice Requires="wps">
            <w:drawing>
              <wp:anchor distT="0" distB="0" distL="114300" distR="114300" simplePos="0" relativeHeight="251707392" behindDoc="0" locked="0" layoutInCell="1" allowOverlap="1" wp14:anchorId="2803AAA9" wp14:editId="2FB6D456">
                <wp:simplePos x="0" y="0"/>
                <wp:positionH relativeFrom="margin">
                  <wp:posOffset>2830681</wp:posOffset>
                </wp:positionH>
                <wp:positionV relativeFrom="paragraph">
                  <wp:posOffset>5467468</wp:posOffset>
                </wp:positionV>
                <wp:extent cx="828000" cy="324000"/>
                <wp:effectExtent l="0" t="0" r="0" b="0"/>
                <wp:wrapNone/>
                <wp:docPr id="604"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28000" cy="32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FD8AD0" w14:textId="77777777" w:rsidR="00FD2182" w:rsidRDefault="00FD2182" w:rsidP="00C901E9">
                            <w:pPr>
                              <w:ind w:left="0" w:right="0"/>
                              <w:rPr>
                                <w:rFonts w:cs="Arial"/>
                                <w:sz w:val="20"/>
                              </w:rPr>
                            </w:pPr>
                            <w:r>
                              <w:t>Verkauf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803AAA9" id="_x0000_s1130" type="#_x0000_t202" style="position:absolute;left:0;text-align:left;margin-left:222.9pt;margin-top:430.5pt;width:65.2pt;height:25.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" filled="f" stroked="f">
                <v:path arrowok="t"/>
                <v:textbox>
                  <w:txbxContent>
                    <w:p w14:paraId="6FFD8AD0" w14:textId="77777777" w:rsidR="00FD2182" w:rsidRDefault="00FD2182" w:rsidP="00C901E9">
                      <w:pPr>
                        <w:ind w:left="0" w:right="0"/>
                        <w:rPr>
                          <w:rFonts w:cs="Arial"/>
                          <w:sz w:val="20"/>
                        </w:rPr>
                      </w:pPr>
                      <w:r>
                        <w:t>Verkauf</w:t>
                      </w:r>
                    </w:p>
                  </w:txbxContent>
                </v:textbox>
                <w10:wrap anchorx="margin"/>
              </v:shape>
            </w:pict>
          </mc:Fallback>
        </mc:AlternateContent>
      </w:r>
      <w:r w:rsidR="00C901E9">
        <w:rPr>
          <w:noProof/>
          <w:sz w:val="20"/>
          <w:lang w:eastAsia="de-DE"/>
        </w:rPr>
        <mc:AlternateContent>
          <mc:Choice Requires="wps">
            <w:drawing>
              <wp:anchor distT="0" distB="0" distL="114300" distR="114300" simplePos="0" relativeHeight="251703296" behindDoc="0" locked="0" layoutInCell="1" allowOverlap="1" wp14:anchorId="13FCB0E6" wp14:editId="601B303C">
                <wp:simplePos x="0" y="0"/>
                <wp:positionH relativeFrom="margin">
                  <wp:posOffset>2837815</wp:posOffset>
                </wp:positionH>
                <wp:positionV relativeFrom="paragraph">
                  <wp:posOffset>5123759</wp:posOffset>
                </wp:positionV>
                <wp:extent cx="828000" cy="324000"/>
                <wp:effectExtent l="0" t="0" r="0" b="0"/>
                <wp:wrapNone/>
                <wp:docPr id="60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28000" cy="32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C34359" w14:textId="77777777" w:rsidR="00FD2182" w:rsidRDefault="00FD2182" w:rsidP="00C901E9">
                            <w:pPr>
                              <w:ind w:left="0" w:right="0"/>
                              <w:rPr>
                                <w:rFonts w:cs="Arial"/>
                                <w:sz w:val="20"/>
                              </w:rPr>
                            </w:pPr>
                            <w:r>
                              <w:t>Verkauf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3FCB0E6" id="_x0000_s1131" type="#_x0000_t202" style="position:absolute;left:0;text-align:left;margin-left:223.45pt;margin-top:403.45pt;width:65.2pt;height:25.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" filled="f" stroked="f">
                <v:path arrowok="t"/>
                <v:textbox>
                  <w:txbxContent>
                    <w:p w14:paraId="6CC34359" w14:textId="77777777" w:rsidR="00FD2182" w:rsidRDefault="00FD2182" w:rsidP="00C901E9">
                      <w:pPr>
                        <w:ind w:left="0" w:right="0"/>
                        <w:rPr>
                          <w:rFonts w:cs="Arial"/>
                          <w:sz w:val="20"/>
                        </w:rPr>
                      </w:pPr>
                      <w:r>
                        <w:t>Verkauf</w:t>
                      </w:r>
                    </w:p>
                  </w:txbxContent>
                </v:textbox>
                <w10:wrap anchorx="margin"/>
              </v:shape>
            </w:pict>
          </mc:Fallback>
        </mc:AlternateContent>
      </w:r>
      <w:r w:rsidR="00C901E9">
        <w:rPr>
          <w:noProof/>
          <w:sz w:val="20"/>
          <w:lang w:eastAsia="de-DE"/>
        </w:rPr>
        <mc:AlternateContent>
          <mc:Choice Requires="wps">
            <w:drawing>
              <wp:anchor distT="0" distB="0" distL="114300" distR="114300" simplePos="0" relativeHeight="251705344" behindDoc="0" locked="0" layoutInCell="1" allowOverlap="1" wp14:anchorId="0E164EFB" wp14:editId="08E0BD37">
                <wp:simplePos x="0" y="0"/>
                <wp:positionH relativeFrom="margin">
                  <wp:posOffset>974725</wp:posOffset>
                </wp:positionH>
                <wp:positionV relativeFrom="paragraph">
                  <wp:posOffset>5442753</wp:posOffset>
                </wp:positionV>
                <wp:extent cx="1008000" cy="324000"/>
                <wp:effectExtent l="0" t="0" r="0" b="0"/>
                <wp:wrapNone/>
                <wp:docPr id="602"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08000" cy="32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FB9BDB" w14:textId="77777777" w:rsidR="00FD2182" w:rsidRDefault="00FD2182" w:rsidP="00C901E9">
                            <w:pPr>
                              <w:ind w:left="0" w:right="0"/>
                              <w:rPr>
                                <w:rFonts w:cs="Arial"/>
                                <w:sz w:val="20"/>
                              </w:rPr>
                            </w:pPr>
                            <w:r>
                              <w:t>Umtausch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E164EFB" id="_x0000_s1132" type="#_x0000_t202" style="position:absolute;left:0;text-align:left;margin-left:76.75pt;margin-top:428.55pt;width:79.35pt;height:25.5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" filled="f" stroked="f">
                <v:path arrowok="t"/>
                <v:textbox>
                  <w:txbxContent>
                    <w:p w14:paraId="19FB9BDB" w14:textId="77777777" w:rsidR="00FD2182" w:rsidRDefault="00FD2182" w:rsidP="00C901E9">
                      <w:pPr>
                        <w:ind w:left="0" w:right="0"/>
                        <w:rPr>
                          <w:rFonts w:cs="Arial"/>
                          <w:sz w:val="20"/>
                        </w:rPr>
                      </w:pPr>
                      <w:r>
                        <w:t>Umtausch</w:t>
                      </w:r>
                    </w:p>
                  </w:txbxContent>
                </v:textbox>
                <w10:wrap anchorx="margin"/>
              </v:shape>
            </w:pict>
          </mc:Fallback>
        </mc:AlternateContent>
      </w:r>
      <w:r w:rsidR="00C901E9">
        <w:rPr>
          <w:noProof/>
          <w:sz w:val="20"/>
          <w:lang w:eastAsia="de-DE"/>
        </w:rPr>
        <mc:AlternateContent>
          <mc:Choice Requires="wps">
            <w:drawing>
              <wp:anchor distT="0" distB="0" distL="114300" distR="114300" simplePos="0" relativeHeight="251702272" behindDoc="0" locked="0" layoutInCell="1" allowOverlap="1" wp14:anchorId="30C7AC24" wp14:editId="7723ADA7">
                <wp:simplePos x="0" y="0"/>
                <wp:positionH relativeFrom="margin">
                  <wp:posOffset>974725</wp:posOffset>
                </wp:positionH>
                <wp:positionV relativeFrom="paragraph">
                  <wp:posOffset>5104474</wp:posOffset>
                </wp:positionV>
                <wp:extent cx="1008000" cy="324000"/>
                <wp:effectExtent l="0" t="0" r="0" b="0"/>
                <wp:wrapNone/>
                <wp:docPr id="599"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08000" cy="32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96D109" w14:textId="77777777" w:rsidR="00FD2182" w:rsidRDefault="00FD2182" w:rsidP="00C901E9">
                            <w:pPr>
                              <w:ind w:left="0" w:right="0"/>
                              <w:rPr>
                                <w:rFonts w:cs="Arial"/>
                                <w:sz w:val="20"/>
                              </w:rPr>
                            </w:pPr>
                            <w:r>
                              <w:t>Umtausch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0C7AC24" id="_x0000_s1133" type="#_x0000_t202" style="position:absolute;left:0;text-align:left;margin-left:76.75pt;margin-top:401.95pt;width:79.35pt;height:25.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" filled="f" stroked="f">
                <v:path arrowok="t"/>
                <v:textbox>
                  <w:txbxContent>
                    <w:p w14:paraId="6496D109" w14:textId="77777777" w:rsidR="00FD2182" w:rsidRDefault="00FD2182" w:rsidP="00C901E9">
                      <w:pPr>
                        <w:ind w:left="0" w:right="0"/>
                        <w:rPr>
                          <w:rFonts w:cs="Arial"/>
                          <w:sz w:val="20"/>
                        </w:rPr>
                      </w:pPr>
                      <w:r>
                        <w:t>Umtausch</w:t>
                      </w:r>
                    </w:p>
                  </w:txbxContent>
                </v:textbox>
                <w10:wrap anchorx="margin"/>
              </v:shape>
            </w:pict>
          </mc:Fallback>
        </mc:AlternateContent>
      </w:r>
      <w:r w:rsidR="00C901E9">
        <w:rPr>
          <w:noProof/>
          <w:sz w:val="20"/>
          <w:lang w:eastAsia="de-DE"/>
        </w:rPr>
        <mc:AlternateContent>
          <mc:Choice Requires="wps">
            <w:drawing>
              <wp:anchor distT="0" distB="0" distL="114300" distR="114300" simplePos="0" relativeHeight="251711488" behindDoc="0" locked="0" layoutInCell="1" allowOverlap="1" wp14:anchorId="2EC9D1EF" wp14:editId="0F8797D1">
                <wp:simplePos x="0" y="0"/>
                <wp:positionH relativeFrom="margin">
                  <wp:posOffset>4352644</wp:posOffset>
                </wp:positionH>
                <wp:positionV relativeFrom="paragraph">
                  <wp:posOffset>4453573</wp:posOffset>
                </wp:positionV>
                <wp:extent cx="720000" cy="324000"/>
                <wp:effectExtent l="26353" t="0" r="87947" b="0"/>
                <wp:wrapNone/>
                <wp:docPr id="608"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7760000">
                          <a:off x="0" y="0"/>
                          <a:ext cx="720000" cy="32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DE341E" w14:textId="77777777" w:rsidR="00FD2182" w:rsidRPr="00754942" w:rsidRDefault="00FD2182" w:rsidP="00C901E9">
                            <w:pPr>
                              <w:ind w:left="0" w:right="0"/>
                              <w:jc w:val="left"/>
                              <w:rPr>
                                <w:rFonts w:cs="Arial"/>
                                <w:sz w:val="32"/>
                                <w:szCs w:val="28"/>
                              </w:rPr>
                            </w:pPr>
                            <w:r>
                              <w:t>Datum</w:t>
                            </w:r>
                          </w:p>
                          <w:p w14:paraId="4F822150" w14:textId="77777777" w:rsidR="00FD2182" w:rsidRDefault="00FD2182" w:rsidP="00C901E9">
                            <w:pPr>
                              <w:rPr>
                                <w:rFonts w:cs="Arial"/>
                                <w:sz w:val="20"/>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EC9D1EF" id="_x0000_s1134" type="#_x0000_t202" style="position:absolute;left:0;text-align:left;margin-left:342.75pt;margin-top:350.7pt;width:56.7pt;height:25.5pt;rotation:-64;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" filled="f" stroked="f">
                <v:path arrowok="t"/>
                <v:textbox>
                  <w:txbxContent>
                    <w:p w14:paraId="08DE341E" w14:textId="77777777" w:rsidR="00FD2182" w:rsidRPr="00754942" w:rsidRDefault="00FD2182" w:rsidP="00C901E9">
                      <w:pPr>
                        <w:ind w:left="0" w:right="0"/>
                        <w:jc w:val="left"/>
                        <w:rPr>
                          <w:rFonts w:cs="Arial"/>
                          <w:sz w:val="32"/>
                          <w:szCs w:val="28"/>
                        </w:rPr>
                      </w:pPr>
                      <w:r>
                        <w:t>Datum</w:t>
                      </w:r>
                    </w:p>
                    <w:p w14:paraId="4F822150" w14:textId="77777777" w:rsidR="00FD2182" w:rsidRDefault="00FD2182" w:rsidP="00C901E9">
                      <w:pPr>
                        <w:rPr>
                          <w:rFonts w:cs="Arial"/>
                          <w:sz w:val="20"/>
                        </w:rPr>
                      </w:pPr>
                    </w:p>
                  </w:txbxContent>
                </v:textbox>
                <w10:wrap anchorx="margin"/>
              </v:shape>
            </w:pict>
          </mc:Fallback>
        </mc:AlternateContent>
      </w:r>
      <w:r w:rsidR="00C901E9">
        <w:rPr>
          <w:noProof/>
          <w:sz w:val="20"/>
          <w:lang w:eastAsia="de-DE"/>
        </w:rPr>
        <mc:AlternateContent>
          <mc:Choice Requires="wps">
            <w:drawing>
              <wp:anchor distT="0" distB="0" distL="114300" distR="114300" simplePos="0" relativeHeight="251698176" behindDoc="0" locked="0" layoutInCell="1" allowOverlap="1" wp14:anchorId="5FD7E62B" wp14:editId="78A5F721">
                <wp:simplePos x="0" y="0"/>
                <wp:positionH relativeFrom="margin">
                  <wp:posOffset>4053259</wp:posOffset>
                </wp:positionH>
                <wp:positionV relativeFrom="paragraph">
                  <wp:posOffset>4299850</wp:posOffset>
                </wp:positionV>
                <wp:extent cx="720000" cy="324000"/>
                <wp:effectExtent l="26353" t="0" r="87947" b="0"/>
                <wp:wrapNone/>
                <wp:docPr id="594"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7760000">
                          <a:off x="0" y="0"/>
                          <a:ext cx="720000" cy="32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44DFAA" w14:textId="77777777" w:rsidR="00FD2182" w:rsidRPr="00754942" w:rsidRDefault="00FD2182" w:rsidP="00C901E9">
                            <w:pPr>
                              <w:ind w:left="0" w:right="0"/>
                              <w:jc w:val="left"/>
                              <w:rPr>
                                <w:rFonts w:cs="Arial"/>
                                <w:sz w:val="32"/>
                                <w:szCs w:val="28"/>
                              </w:rPr>
                            </w:pPr>
                            <w:r>
                              <w:t>Datum</w:t>
                            </w:r>
                          </w:p>
                          <w:p w14:paraId="43456249" w14:textId="77777777" w:rsidR="00FD2182" w:rsidRDefault="00FD2182" w:rsidP="00C901E9">
                            <w:pPr>
                              <w:rPr>
                                <w:rFonts w:cs="Arial"/>
                                <w:sz w:val="20"/>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FD7E62B" id="_x0000_s1135" type="#_x0000_t202" style="position:absolute;left:0;text-align:left;margin-left:319.15pt;margin-top:338.55pt;width:56.7pt;height:25.5pt;rotation:-64;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" filled="f" stroked="f">
                <v:path arrowok="t"/>
                <v:textbox>
                  <w:txbxContent>
                    <w:p w14:paraId="4E44DFAA" w14:textId="77777777" w:rsidR="00FD2182" w:rsidRPr="00754942" w:rsidRDefault="00FD2182" w:rsidP="00C901E9">
                      <w:pPr>
                        <w:ind w:left="0" w:right="0"/>
                        <w:jc w:val="left"/>
                        <w:rPr>
                          <w:rFonts w:cs="Arial"/>
                          <w:sz w:val="32"/>
                          <w:szCs w:val="28"/>
                        </w:rPr>
                      </w:pPr>
                      <w:r>
                        <w:t>Datum</w:t>
                      </w:r>
                    </w:p>
                    <w:p w14:paraId="43456249" w14:textId="77777777" w:rsidR="00FD2182" w:rsidRDefault="00FD2182" w:rsidP="00C901E9">
                      <w:pPr>
                        <w:rPr>
                          <w:rFonts w:cs="Arial"/>
                          <w:sz w:val="20"/>
                        </w:rPr>
                      </w:pPr>
                    </w:p>
                  </w:txbxContent>
                </v:textbox>
                <w10:wrap anchorx="margin"/>
              </v:shape>
            </w:pict>
          </mc:Fallback>
        </mc:AlternateContent>
      </w:r>
      <w:r w:rsidR="00C901E9">
        <w:rPr>
          <w:noProof/>
          <w:sz w:val="20"/>
          <w:lang w:eastAsia="de-DE"/>
        </w:rPr>
        <mc:AlternateContent>
          <mc:Choice Requires="wps">
            <w:drawing>
              <wp:anchor distT="0" distB="0" distL="114300" distR="114300" simplePos="0" relativeHeight="251709440" behindDoc="0" locked="0" layoutInCell="1" allowOverlap="1" wp14:anchorId="1206A254" wp14:editId="238E3560">
                <wp:simplePos x="0" y="0"/>
                <wp:positionH relativeFrom="margin">
                  <wp:posOffset>3093122</wp:posOffset>
                </wp:positionH>
                <wp:positionV relativeFrom="paragraph">
                  <wp:posOffset>4525645</wp:posOffset>
                </wp:positionV>
                <wp:extent cx="864000" cy="323850"/>
                <wp:effectExtent l="41275" t="0" r="168275" b="0"/>
                <wp:wrapNone/>
                <wp:docPr id="606"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3840000">
                          <a:off x="0" y="0"/>
                          <a:ext cx="86400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D86914" w14:textId="77777777" w:rsidR="00FD2182" w:rsidRPr="00754942" w:rsidRDefault="00FD2182" w:rsidP="00C901E9">
                            <w:pPr>
                              <w:ind w:left="0" w:right="0"/>
                              <w:jc w:val="left"/>
                              <w:rPr>
                                <w:rFonts w:cs="Arial"/>
                                <w:sz w:val="32"/>
                                <w:szCs w:val="28"/>
                              </w:rPr>
                            </w:pPr>
                            <w:r>
                              <w:t>Versand</w:t>
                            </w:r>
                          </w:p>
                          <w:p w14:paraId="244406F3" w14:textId="77777777" w:rsidR="00FD2182" w:rsidRDefault="00FD2182" w:rsidP="00C901E9">
                            <w:pPr>
                              <w:rPr>
                                <w:rFonts w:cs="Arial"/>
                                <w:sz w:val="20"/>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206A254" id="_x0000_s1136" type="#_x0000_t202" style="position:absolute;left:0;text-align:left;margin-left:243.55pt;margin-top:356.35pt;width:68.05pt;height:25.5pt;rotation:64;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" filled="f" stroked="f">
                <v:path arrowok="t"/>
                <v:textbox>
                  <w:txbxContent>
                    <w:p w14:paraId="57D86914" w14:textId="77777777" w:rsidR="00FD2182" w:rsidRPr="00754942" w:rsidRDefault="00FD2182" w:rsidP="00C901E9">
                      <w:pPr>
                        <w:ind w:left="0" w:right="0"/>
                        <w:jc w:val="left"/>
                        <w:rPr>
                          <w:rFonts w:cs="Arial"/>
                          <w:sz w:val="32"/>
                          <w:szCs w:val="28"/>
                        </w:rPr>
                      </w:pPr>
                      <w:r>
                        <w:t>Versand</w:t>
                      </w:r>
                    </w:p>
                    <w:p w14:paraId="244406F3" w14:textId="77777777" w:rsidR="00FD2182" w:rsidRDefault="00FD2182" w:rsidP="00C901E9">
                      <w:pPr>
                        <w:rPr>
                          <w:rFonts w:cs="Arial"/>
                          <w:sz w:val="20"/>
                        </w:rPr>
                      </w:pPr>
                    </w:p>
                  </w:txbxContent>
                </v:textbox>
                <w10:wrap anchorx="margin"/>
              </v:shape>
            </w:pict>
          </mc:Fallback>
        </mc:AlternateContent>
      </w:r>
      <w:r w:rsidR="00C901E9">
        <w:rPr>
          <w:noProof/>
          <w:sz w:val="20"/>
          <w:lang w:eastAsia="de-DE"/>
        </w:rPr>
        <mc:AlternateContent>
          <mc:Choice Requires="wps">
            <w:drawing>
              <wp:anchor distT="0" distB="0" distL="114300" distR="114300" simplePos="0" relativeHeight="251693056" behindDoc="0" locked="0" layoutInCell="1" allowOverlap="1" wp14:anchorId="21A27AF2" wp14:editId="71534BEF">
                <wp:simplePos x="0" y="0"/>
                <wp:positionH relativeFrom="margin">
                  <wp:posOffset>3378148</wp:posOffset>
                </wp:positionH>
                <wp:positionV relativeFrom="paragraph">
                  <wp:posOffset>4330738</wp:posOffset>
                </wp:positionV>
                <wp:extent cx="864000" cy="323850"/>
                <wp:effectExtent l="41275" t="0" r="168275" b="0"/>
                <wp:wrapNone/>
                <wp:docPr id="588"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3840000">
                          <a:off x="0" y="0"/>
                          <a:ext cx="86400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CB5438" w14:textId="77777777" w:rsidR="00FD2182" w:rsidRPr="00754942" w:rsidRDefault="00FD2182" w:rsidP="00C901E9">
                            <w:pPr>
                              <w:ind w:left="0" w:right="0"/>
                              <w:jc w:val="left"/>
                              <w:rPr>
                                <w:rFonts w:cs="Arial"/>
                                <w:sz w:val="32"/>
                                <w:szCs w:val="28"/>
                              </w:rPr>
                            </w:pPr>
                            <w:r>
                              <w:t>Versand</w:t>
                            </w:r>
                          </w:p>
                          <w:p w14:paraId="736ACE2B" w14:textId="77777777" w:rsidR="00FD2182" w:rsidRDefault="00FD2182" w:rsidP="00C901E9">
                            <w:pPr>
                              <w:rPr>
                                <w:rFonts w:cs="Arial"/>
                                <w:sz w:val="20"/>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1A27AF2" id="_x0000_s1137" type="#_x0000_t202" style="position:absolute;left:0;text-align:left;margin-left:266pt;margin-top:341pt;width:68.05pt;height:25.5pt;rotation:64;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" filled="f" stroked="f">
                <v:path arrowok="t"/>
                <v:textbox>
                  <w:txbxContent>
                    <w:p w14:paraId="60CB5438" w14:textId="77777777" w:rsidR="00FD2182" w:rsidRPr="00754942" w:rsidRDefault="00FD2182" w:rsidP="00C901E9">
                      <w:pPr>
                        <w:ind w:left="0" w:right="0"/>
                        <w:jc w:val="left"/>
                        <w:rPr>
                          <w:rFonts w:cs="Arial"/>
                          <w:sz w:val="32"/>
                          <w:szCs w:val="28"/>
                        </w:rPr>
                      </w:pPr>
                      <w:r>
                        <w:t>Versand</w:t>
                      </w:r>
                    </w:p>
                    <w:p w14:paraId="736ACE2B" w14:textId="77777777" w:rsidR="00FD2182" w:rsidRDefault="00FD2182" w:rsidP="00C901E9">
                      <w:pPr>
                        <w:rPr>
                          <w:rFonts w:cs="Arial"/>
                          <w:sz w:val="20"/>
                        </w:rPr>
                      </w:pPr>
                    </w:p>
                  </w:txbxContent>
                </v:textbox>
                <w10:wrap anchorx="margin"/>
              </v:shape>
            </w:pict>
          </mc:Fallback>
        </mc:AlternateContent>
      </w:r>
      <w:r w:rsidR="00C901E9">
        <w:rPr>
          <w:noProof/>
          <w:sz w:val="20"/>
          <w:lang w:eastAsia="de-DE"/>
        </w:rPr>
        <mc:AlternateContent>
          <mc:Choice Requires="wps">
            <w:drawing>
              <wp:anchor distT="0" distB="0" distL="114300" distR="114300" simplePos="0" relativeHeight="251708416" behindDoc="0" locked="0" layoutInCell="1" allowOverlap="1" wp14:anchorId="23950E9B" wp14:editId="285E10AC">
                <wp:simplePos x="0" y="0"/>
                <wp:positionH relativeFrom="margin">
                  <wp:posOffset>2450624</wp:posOffset>
                </wp:positionH>
                <wp:positionV relativeFrom="paragraph">
                  <wp:posOffset>4446368</wp:posOffset>
                </wp:positionV>
                <wp:extent cx="1044000" cy="324000"/>
                <wp:effectExtent l="93345" t="0" r="173355" b="0"/>
                <wp:wrapNone/>
                <wp:docPr id="605"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7760000">
                          <a:off x="0" y="0"/>
                          <a:ext cx="1044000" cy="32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74420D" w14:textId="77777777" w:rsidR="00FD2182" w:rsidRPr="00754942" w:rsidRDefault="00FD2182" w:rsidP="00C901E9">
                            <w:pPr>
                              <w:ind w:left="0" w:right="0"/>
                              <w:jc w:val="left"/>
                              <w:rPr>
                                <w:rFonts w:cs="Arial"/>
                                <w:sz w:val="32"/>
                                <w:szCs w:val="28"/>
                              </w:rPr>
                            </w:pPr>
                            <w:r>
                              <w:t>Kündigung</w:t>
                            </w:r>
                          </w:p>
                          <w:p w14:paraId="7E16E56E" w14:textId="77777777" w:rsidR="00FD2182" w:rsidRDefault="00FD2182" w:rsidP="00C901E9">
                            <w:pPr>
                              <w:rPr>
                                <w:rFonts w:cs="Arial"/>
                                <w:sz w:val="20"/>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3950E9B" id="_x0000_s1138" type="#_x0000_t202" style="position:absolute;left:0;text-align:left;margin-left:192.95pt;margin-top:350.1pt;width:82.2pt;height:25.5pt;rotation:-64;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" filled="f" stroked="f">
                <v:path arrowok="t"/>
                <v:textbox>
                  <w:txbxContent>
                    <w:p w14:paraId="6374420D" w14:textId="77777777" w:rsidR="00FD2182" w:rsidRPr="00754942" w:rsidRDefault="00FD2182" w:rsidP="00C901E9">
                      <w:pPr>
                        <w:ind w:left="0" w:right="0"/>
                        <w:jc w:val="left"/>
                        <w:rPr>
                          <w:rFonts w:cs="Arial"/>
                          <w:sz w:val="32"/>
                          <w:szCs w:val="28"/>
                        </w:rPr>
                      </w:pPr>
                      <w:r>
                        <w:t>Kündigung</w:t>
                      </w:r>
                    </w:p>
                    <w:p w14:paraId="7E16E56E" w14:textId="77777777" w:rsidR="00FD2182" w:rsidRDefault="00FD2182" w:rsidP="00C901E9">
                      <w:pPr>
                        <w:rPr>
                          <w:rFonts w:cs="Arial"/>
                          <w:sz w:val="20"/>
                        </w:rPr>
                      </w:pPr>
                    </w:p>
                  </w:txbxContent>
                </v:textbox>
                <w10:wrap anchorx="margin"/>
              </v:shape>
            </w:pict>
          </mc:Fallback>
        </mc:AlternateContent>
      </w:r>
      <w:r w:rsidR="00C901E9">
        <w:rPr>
          <w:noProof/>
          <w:sz w:val="20"/>
          <w:lang w:eastAsia="de-DE"/>
        </w:rPr>
        <mc:AlternateContent>
          <mc:Choice Requires="wps">
            <w:drawing>
              <wp:anchor distT="0" distB="0" distL="114300" distR="114300" simplePos="0" relativeHeight="251697152" behindDoc="0" locked="0" layoutInCell="1" allowOverlap="1" wp14:anchorId="3BB27173" wp14:editId="47B70FE2">
                <wp:simplePos x="0" y="0"/>
                <wp:positionH relativeFrom="margin">
                  <wp:posOffset>2133730</wp:posOffset>
                </wp:positionH>
                <wp:positionV relativeFrom="paragraph">
                  <wp:posOffset>4296022</wp:posOffset>
                </wp:positionV>
                <wp:extent cx="1044000" cy="324000"/>
                <wp:effectExtent l="93345" t="0" r="173355" b="0"/>
                <wp:wrapNone/>
                <wp:docPr id="593"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7760000">
                          <a:off x="0" y="0"/>
                          <a:ext cx="1044000" cy="32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6C9EB4" w14:textId="77777777" w:rsidR="00FD2182" w:rsidRPr="00754942" w:rsidRDefault="00FD2182" w:rsidP="00C901E9">
                            <w:pPr>
                              <w:ind w:left="0" w:right="0"/>
                              <w:jc w:val="left"/>
                              <w:rPr>
                                <w:rFonts w:cs="Arial"/>
                                <w:sz w:val="32"/>
                                <w:szCs w:val="28"/>
                              </w:rPr>
                            </w:pPr>
                            <w:r>
                              <w:t>Kündigung</w:t>
                            </w:r>
                          </w:p>
                          <w:p w14:paraId="15112F0B" w14:textId="77777777" w:rsidR="00FD2182" w:rsidRDefault="00FD2182" w:rsidP="00C901E9">
                            <w:pPr>
                              <w:rPr>
                                <w:rFonts w:cs="Arial"/>
                                <w:sz w:val="20"/>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BB27173" id="_x0000_s1139" type="#_x0000_t202" style="position:absolute;left:0;text-align:left;margin-left:168pt;margin-top:338.25pt;width:82.2pt;height:25.5pt;rotation:-64;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" filled="f" stroked="f">
                <v:path arrowok="t"/>
                <v:textbox>
                  <w:txbxContent>
                    <w:p w14:paraId="4F6C9EB4" w14:textId="77777777" w:rsidR="00FD2182" w:rsidRPr="00754942" w:rsidRDefault="00FD2182" w:rsidP="00C901E9">
                      <w:pPr>
                        <w:ind w:left="0" w:right="0"/>
                        <w:jc w:val="left"/>
                        <w:rPr>
                          <w:rFonts w:cs="Arial"/>
                          <w:sz w:val="32"/>
                          <w:szCs w:val="28"/>
                        </w:rPr>
                      </w:pPr>
                      <w:r>
                        <w:t>Kündigung</w:t>
                      </w:r>
                    </w:p>
                    <w:p w14:paraId="15112F0B" w14:textId="77777777" w:rsidR="00FD2182" w:rsidRDefault="00FD2182" w:rsidP="00C901E9">
                      <w:pPr>
                        <w:rPr>
                          <w:rFonts w:cs="Arial"/>
                          <w:sz w:val="20"/>
                        </w:rPr>
                      </w:pPr>
                    </w:p>
                  </w:txbxContent>
                </v:textbox>
                <w10:wrap anchorx="margin"/>
              </v:shape>
            </w:pict>
          </mc:Fallback>
        </mc:AlternateContent>
      </w:r>
      <w:r w:rsidR="00C901E9">
        <w:rPr>
          <w:noProof/>
          <w:sz w:val="20"/>
          <w:lang w:eastAsia="de-DE"/>
        </w:rPr>
        <mc:AlternateContent>
          <mc:Choice Requires="wps">
            <w:drawing>
              <wp:anchor distT="0" distB="0" distL="114300" distR="114300" simplePos="0" relativeHeight="251710464" behindDoc="0" locked="0" layoutInCell="1" allowOverlap="1" wp14:anchorId="54E93967" wp14:editId="124BF844">
                <wp:simplePos x="0" y="0"/>
                <wp:positionH relativeFrom="margin">
                  <wp:posOffset>1284642</wp:posOffset>
                </wp:positionH>
                <wp:positionV relativeFrom="paragraph">
                  <wp:posOffset>4510405</wp:posOffset>
                </wp:positionV>
                <wp:extent cx="972000" cy="323850"/>
                <wp:effectExtent l="57150" t="0" r="152400" b="0"/>
                <wp:wrapNone/>
                <wp:docPr id="607"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3840000">
                          <a:off x="0" y="0"/>
                          <a:ext cx="97200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466FB1" w14:textId="77777777" w:rsidR="00FD2182" w:rsidRPr="00754942" w:rsidRDefault="00FD2182" w:rsidP="00C901E9">
                            <w:pPr>
                              <w:ind w:left="0" w:right="0"/>
                              <w:jc w:val="left"/>
                              <w:rPr>
                                <w:rFonts w:cs="Arial"/>
                                <w:sz w:val="32"/>
                                <w:szCs w:val="28"/>
                              </w:rPr>
                            </w:pPr>
                            <w:r>
                              <w:t>Annahme</w:t>
                            </w:r>
                          </w:p>
                          <w:p w14:paraId="5C37CA11" w14:textId="77777777" w:rsidR="00FD2182" w:rsidRDefault="00FD2182" w:rsidP="00C901E9">
                            <w:pPr>
                              <w:rPr>
                                <w:rFonts w:cs="Arial"/>
                                <w:sz w:val="20"/>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4E93967" id="_x0000_s1140" type="#_x0000_t202" style="position:absolute;left:0;text-align:left;margin-left:101.15pt;margin-top:355.15pt;width:76.55pt;height:25.5pt;rotation:64;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" filled="f" stroked="f">
                <v:path arrowok="t"/>
                <v:textbox>
                  <w:txbxContent>
                    <w:p w14:paraId="4F466FB1" w14:textId="77777777" w:rsidR="00FD2182" w:rsidRPr="00754942" w:rsidRDefault="00FD2182" w:rsidP="00C901E9">
                      <w:pPr>
                        <w:ind w:left="0" w:right="0"/>
                        <w:jc w:val="left"/>
                        <w:rPr>
                          <w:rFonts w:cs="Arial"/>
                          <w:sz w:val="32"/>
                          <w:szCs w:val="28"/>
                        </w:rPr>
                      </w:pPr>
                      <w:r>
                        <w:t>Annahme</w:t>
                      </w:r>
                    </w:p>
                    <w:p w14:paraId="5C37CA11" w14:textId="77777777" w:rsidR="00FD2182" w:rsidRDefault="00FD2182" w:rsidP="00C901E9">
                      <w:pPr>
                        <w:rPr>
                          <w:rFonts w:cs="Arial"/>
                          <w:sz w:val="20"/>
                        </w:rPr>
                      </w:pPr>
                    </w:p>
                  </w:txbxContent>
                </v:textbox>
                <w10:wrap anchorx="margin"/>
              </v:shape>
            </w:pict>
          </mc:Fallback>
        </mc:AlternateContent>
      </w:r>
      <w:r w:rsidR="00C901E9">
        <w:rPr>
          <w:noProof/>
          <w:sz w:val="20"/>
          <w:lang w:eastAsia="de-DE"/>
        </w:rPr>
        <mc:AlternateContent>
          <mc:Choice Requires="wps">
            <w:drawing>
              <wp:anchor distT="0" distB="0" distL="114300" distR="114300" simplePos="0" relativeHeight="251692032" behindDoc="0" locked="0" layoutInCell="1" allowOverlap="1" wp14:anchorId="07800600" wp14:editId="5572D171">
                <wp:simplePos x="0" y="0"/>
                <wp:positionH relativeFrom="margin">
                  <wp:posOffset>1570206</wp:posOffset>
                </wp:positionH>
                <wp:positionV relativeFrom="paragraph">
                  <wp:posOffset>4326200</wp:posOffset>
                </wp:positionV>
                <wp:extent cx="972000" cy="323850"/>
                <wp:effectExtent l="57150" t="0" r="152400" b="0"/>
                <wp:wrapNone/>
                <wp:docPr id="587"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3840000">
                          <a:off x="0" y="0"/>
                          <a:ext cx="97200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4FD62D" w14:textId="77777777" w:rsidR="00FD2182" w:rsidRPr="00754942" w:rsidRDefault="00FD2182" w:rsidP="00C901E9">
                            <w:pPr>
                              <w:ind w:left="0" w:right="0"/>
                              <w:jc w:val="left"/>
                              <w:rPr>
                                <w:rFonts w:cs="Arial"/>
                                <w:sz w:val="32"/>
                                <w:szCs w:val="28"/>
                              </w:rPr>
                            </w:pPr>
                            <w:r>
                              <w:t>Annahme</w:t>
                            </w:r>
                          </w:p>
                          <w:p w14:paraId="08D85AB0" w14:textId="77777777" w:rsidR="00FD2182" w:rsidRDefault="00FD2182" w:rsidP="00C901E9">
                            <w:pPr>
                              <w:rPr>
                                <w:rFonts w:cs="Arial"/>
                                <w:sz w:val="20"/>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7800600" id="_x0000_s1141" type="#_x0000_t202" style="position:absolute;left:0;text-align:left;margin-left:123.65pt;margin-top:340.65pt;width:76.55pt;height:25.5pt;rotation:64;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" filled="f" stroked="f">
                <v:path arrowok="t"/>
                <v:textbox>
                  <w:txbxContent>
                    <w:p w14:paraId="634FD62D" w14:textId="77777777" w:rsidR="00FD2182" w:rsidRPr="00754942" w:rsidRDefault="00FD2182" w:rsidP="00C901E9">
                      <w:pPr>
                        <w:ind w:left="0" w:right="0"/>
                        <w:jc w:val="left"/>
                        <w:rPr>
                          <w:rFonts w:cs="Arial"/>
                          <w:sz w:val="32"/>
                          <w:szCs w:val="28"/>
                        </w:rPr>
                      </w:pPr>
                      <w:r>
                        <w:t>Annahme</w:t>
                      </w:r>
                    </w:p>
                    <w:p w14:paraId="08D85AB0" w14:textId="77777777" w:rsidR="00FD2182" w:rsidRDefault="00FD2182" w:rsidP="00C901E9">
                      <w:pPr>
                        <w:rPr>
                          <w:rFonts w:cs="Arial"/>
                          <w:sz w:val="20"/>
                        </w:rPr>
                      </w:pPr>
                    </w:p>
                  </w:txbxContent>
                </v:textbox>
                <w10:wrap anchorx="margin"/>
              </v:shape>
            </w:pict>
          </mc:Fallback>
        </mc:AlternateContent>
      </w:r>
      <w:r w:rsidR="00C901E9">
        <w:rPr>
          <w:noProof/>
          <w:sz w:val="20"/>
          <w:lang w:eastAsia="de-DE"/>
        </w:rPr>
        <mc:AlternateContent>
          <mc:Choice Requires="wps">
            <w:drawing>
              <wp:anchor distT="0" distB="0" distL="114300" distR="114300" simplePos="0" relativeHeight="251689984" behindDoc="0" locked="0" layoutInCell="1" allowOverlap="1" wp14:anchorId="30D9B2AB" wp14:editId="2AA82310">
                <wp:simplePos x="0" y="0"/>
                <wp:positionH relativeFrom="margin">
                  <wp:posOffset>3660775</wp:posOffset>
                </wp:positionH>
                <wp:positionV relativeFrom="paragraph">
                  <wp:posOffset>3664548</wp:posOffset>
                </wp:positionV>
                <wp:extent cx="1043940" cy="323850"/>
                <wp:effectExtent l="0" t="0" r="0" b="0"/>
                <wp:wrapNone/>
                <wp:docPr id="585"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4394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1BB959" w14:textId="77777777" w:rsidR="00FD2182" w:rsidRPr="00754942" w:rsidRDefault="00FD2182" w:rsidP="00C901E9">
                            <w:pPr>
                              <w:ind w:left="0" w:right="0"/>
                              <w:jc w:val="left"/>
                              <w:rPr>
                                <w:rFonts w:cs="Arial"/>
                                <w:sz w:val="32"/>
                                <w:szCs w:val="28"/>
                              </w:rPr>
                            </w:pPr>
                            <w:r>
                              <w:t>Bestellung</w:t>
                            </w:r>
                          </w:p>
                          <w:p w14:paraId="15A27A01" w14:textId="77777777" w:rsidR="00FD2182" w:rsidRDefault="00FD2182" w:rsidP="00C901E9">
                            <w:pPr>
                              <w:rPr>
                                <w:rFonts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0D9B2AB" id="_x0000_s1142" type="#_x0000_t202" style="position:absolute;left:0;text-align:left;margin-left:288.25pt;margin-top:288.55pt;width:82.2pt;height:25.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" filled="f" stroked="f">
                <v:path arrowok="t"/>
                <v:textbox>
                  <w:txbxContent>
                    <w:p w14:paraId="6F1BB959" w14:textId="77777777" w:rsidR="00FD2182" w:rsidRPr="00754942" w:rsidRDefault="00FD2182" w:rsidP="00C901E9">
                      <w:pPr>
                        <w:ind w:left="0" w:right="0"/>
                        <w:jc w:val="left"/>
                        <w:rPr>
                          <w:rFonts w:cs="Arial"/>
                          <w:sz w:val="32"/>
                          <w:szCs w:val="28"/>
                        </w:rPr>
                      </w:pPr>
                      <w:r>
                        <w:t>Bestellung</w:t>
                      </w:r>
                    </w:p>
                    <w:p w14:paraId="15A27A01" w14:textId="77777777" w:rsidR="00FD2182" w:rsidRDefault="00FD2182" w:rsidP="00C901E9">
                      <w:pPr>
                        <w:rPr>
                          <w:rFonts w:cs="Arial"/>
                          <w:sz w:val="20"/>
                        </w:rPr>
                      </w:pPr>
                    </w:p>
                  </w:txbxContent>
                </v:textbox>
                <w10:wrap anchorx="margin"/>
              </v:shape>
            </w:pict>
          </mc:Fallback>
        </mc:AlternateContent>
      </w:r>
      <w:r w:rsidR="00C901E9">
        <w:rPr>
          <w:noProof/>
          <w:sz w:val="20"/>
          <w:lang w:eastAsia="de-DE"/>
        </w:rPr>
        <mc:AlternateContent>
          <mc:Choice Requires="wps">
            <w:drawing>
              <wp:anchor distT="0" distB="0" distL="114300" distR="114300" simplePos="0" relativeHeight="251688960" behindDoc="0" locked="0" layoutInCell="1" allowOverlap="1" wp14:anchorId="0F55E798" wp14:editId="6DA27055">
                <wp:simplePos x="0" y="0"/>
                <wp:positionH relativeFrom="margin">
                  <wp:posOffset>3658870</wp:posOffset>
                </wp:positionH>
                <wp:positionV relativeFrom="paragraph">
                  <wp:posOffset>3321648</wp:posOffset>
                </wp:positionV>
                <wp:extent cx="1043940" cy="323850"/>
                <wp:effectExtent l="0" t="0" r="0" b="0"/>
                <wp:wrapNone/>
                <wp:docPr id="584"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4394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2F36C8" w14:textId="77777777" w:rsidR="00FD2182" w:rsidRPr="00754942" w:rsidRDefault="00FD2182" w:rsidP="00C901E9">
                            <w:pPr>
                              <w:ind w:left="0" w:right="0"/>
                              <w:jc w:val="left"/>
                              <w:rPr>
                                <w:rFonts w:cs="Arial"/>
                                <w:sz w:val="32"/>
                                <w:szCs w:val="28"/>
                              </w:rPr>
                            </w:pPr>
                            <w:r>
                              <w:t>Bestellung</w:t>
                            </w:r>
                          </w:p>
                          <w:p w14:paraId="4F5555E5" w14:textId="77777777" w:rsidR="00FD2182" w:rsidRDefault="00FD2182" w:rsidP="00C901E9">
                            <w:pPr>
                              <w:rPr>
                                <w:rFonts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F55E798" id="_x0000_s1143" type="#_x0000_t202" style="position:absolute;left:0;text-align:left;margin-left:288.1pt;margin-top:261.55pt;width:82.2pt;height:25.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" filled="f" stroked="f">
                <v:path arrowok="t"/>
                <v:textbox>
                  <w:txbxContent>
                    <w:p w14:paraId="152F36C8" w14:textId="77777777" w:rsidR="00FD2182" w:rsidRPr="00754942" w:rsidRDefault="00FD2182" w:rsidP="00C901E9">
                      <w:pPr>
                        <w:ind w:left="0" w:right="0"/>
                        <w:jc w:val="left"/>
                        <w:rPr>
                          <w:rFonts w:cs="Arial"/>
                          <w:sz w:val="32"/>
                          <w:szCs w:val="28"/>
                        </w:rPr>
                      </w:pPr>
                      <w:r>
                        <w:t>Bestellung</w:t>
                      </w:r>
                    </w:p>
                    <w:p w14:paraId="4F5555E5" w14:textId="77777777" w:rsidR="00FD2182" w:rsidRDefault="00FD2182" w:rsidP="00C901E9">
                      <w:pPr>
                        <w:rPr>
                          <w:rFonts w:cs="Arial"/>
                          <w:sz w:val="20"/>
                        </w:rPr>
                      </w:pPr>
                    </w:p>
                  </w:txbxContent>
                </v:textbox>
                <w10:wrap anchorx="margin"/>
              </v:shape>
            </w:pict>
          </mc:Fallback>
        </mc:AlternateContent>
      </w:r>
      <w:r w:rsidR="00C901E9">
        <w:rPr>
          <w:noProof/>
          <w:sz w:val="20"/>
          <w:lang w:eastAsia="de-DE"/>
        </w:rPr>
        <mc:AlternateContent>
          <mc:Choice Requires="wps">
            <w:drawing>
              <wp:anchor distT="0" distB="0" distL="114300" distR="114300" simplePos="0" relativeHeight="251691008" behindDoc="0" locked="0" layoutInCell="1" allowOverlap="1" wp14:anchorId="0BBC5CFA" wp14:editId="54478C1B">
                <wp:simplePos x="0" y="0"/>
                <wp:positionH relativeFrom="margin">
                  <wp:posOffset>1899920</wp:posOffset>
                </wp:positionH>
                <wp:positionV relativeFrom="paragraph">
                  <wp:posOffset>3664622</wp:posOffset>
                </wp:positionV>
                <wp:extent cx="864000" cy="324000"/>
                <wp:effectExtent l="0" t="0" r="0" b="0"/>
                <wp:wrapNone/>
                <wp:docPr id="586"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64000" cy="32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CD17B9" w14:textId="77777777" w:rsidR="00FD2182" w:rsidRDefault="00FD2182" w:rsidP="00C901E9">
                            <w:pPr>
                              <w:ind w:left="0" w:right="0"/>
                              <w:rPr>
                                <w:rFonts w:cs="Arial"/>
                                <w:sz w:val="20"/>
                              </w:rPr>
                            </w:pPr>
                            <w:r>
                              <w:t>Angebot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BBC5CFA" id="_x0000_s1144" type="#_x0000_t202" style="position:absolute;left:0;text-align:left;margin-left:149.6pt;margin-top:288.55pt;width:68.05pt;height:25.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" filled="f" stroked="f">
                <v:path arrowok="t"/>
                <v:textbox>
                  <w:txbxContent>
                    <w:p w14:paraId="17CD17B9" w14:textId="77777777" w:rsidR="00FD2182" w:rsidRDefault="00FD2182" w:rsidP="00C901E9">
                      <w:pPr>
                        <w:ind w:left="0" w:right="0"/>
                        <w:rPr>
                          <w:rFonts w:cs="Arial"/>
                          <w:sz w:val="20"/>
                        </w:rPr>
                      </w:pPr>
                      <w:r>
                        <w:t>Angebot</w:t>
                      </w:r>
                    </w:p>
                  </w:txbxContent>
                </v:textbox>
                <w10:wrap anchorx="margin"/>
              </v:shape>
            </w:pict>
          </mc:Fallback>
        </mc:AlternateContent>
      </w:r>
      <w:r w:rsidR="00C901E9">
        <w:rPr>
          <w:noProof/>
          <w:sz w:val="20"/>
          <w:lang w:eastAsia="de-DE"/>
        </w:rPr>
        <mc:AlternateContent>
          <mc:Choice Requires="wps">
            <w:drawing>
              <wp:anchor distT="0" distB="0" distL="114300" distR="114300" simplePos="0" relativeHeight="251687936" behindDoc="0" locked="0" layoutInCell="1" allowOverlap="1" wp14:anchorId="57D6C4DE" wp14:editId="654B696A">
                <wp:simplePos x="0" y="0"/>
                <wp:positionH relativeFrom="margin">
                  <wp:posOffset>1905000</wp:posOffset>
                </wp:positionH>
                <wp:positionV relativeFrom="paragraph">
                  <wp:posOffset>3330866</wp:posOffset>
                </wp:positionV>
                <wp:extent cx="864000" cy="324000"/>
                <wp:effectExtent l="0" t="0" r="0" b="0"/>
                <wp:wrapNone/>
                <wp:docPr id="583"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64000" cy="32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13CC68" w14:textId="77777777" w:rsidR="00FD2182" w:rsidRDefault="00FD2182" w:rsidP="00C901E9">
                            <w:pPr>
                              <w:ind w:left="0" w:right="0"/>
                              <w:rPr>
                                <w:rFonts w:cs="Arial"/>
                                <w:sz w:val="20"/>
                              </w:rPr>
                            </w:pPr>
                            <w:r>
                              <w:t>Angebot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7D6C4DE" id="_x0000_s1145" type="#_x0000_t202" style="position:absolute;left:0;text-align:left;margin-left:150pt;margin-top:262.25pt;width:68.05pt;height:25.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" filled="f" stroked="f">
                <v:path arrowok="t"/>
                <v:textbox>
                  <w:txbxContent>
                    <w:p w14:paraId="3213CC68" w14:textId="77777777" w:rsidR="00FD2182" w:rsidRDefault="00FD2182" w:rsidP="00C901E9">
                      <w:pPr>
                        <w:ind w:left="0" w:right="0"/>
                        <w:rPr>
                          <w:rFonts w:cs="Arial"/>
                          <w:sz w:val="20"/>
                        </w:rPr>
                      </w:pPr>
                      <w:r>
                        <w:t>Angebot</w:t>
                      </w:r>
                    </w:p>
                  </w:txbxContent>
                </v:textbox>
                <w10:wrap anchorx="margin"/>
              </v:shape>
            </w:pict>
          </mc:Fallback>
        </mc:AlternateContent>
      </w:r>
      <w:r w:rsidR="00C901E9">
        <w:rPr>
          <w:noProof/>
          <w:sz w:val="20"/>
          <w:lang w:eastAsia="de-DE"/>
        </w:rPr>
        <mc:AlternateContent>
          <mc:Choice Requires="wps">
            <w:drawing>
              <wp:anchor distT="0" distB="0" distL="114300" distR="114300" simplePos="0" relativeHeight="251686912" behindDoc="0" locked="0" layoutInCell="1" allowOverlap="1" wp14:anchorId="1917EF83" wp14:editId="464C2C90">
                <wp:simplePos x="0" y="0"/>
                <wp:positionH relativeFrom="margin">
                  <wp:posOffset>3500123</wp:posOffset>
                </wp:positionH>
                <wp:positionV relativeFrom="paragraph">
                  <wp:posOffset>2642887</wp:posOffset>
                </wp:positionV>
                <wp:extent cx="648000" cy="324000"/>
                <wp:effectExtent l="47625" t="0" r="66675" b="0"/>
                <wp:wrapNone/>
                <wp:docPr id="582"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7760000">
                          <a:off x="0" y="0"/>
                          <a:ext cx="648000" cy="32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956E19" w14:textId="77777777" w:rsidR="00FD2182" w:rsidRPr="00754942" w:rsidRDefault="00FD2182" w:rsidP="00C901E9">
                            <w:pPr>
                              <w:ind w:left="0" w:right="0"/>
                              <w:jc w:val="left"/>
                              <w:rPr>
                                <w:rFonts w:cs="Arial"/>
                                <w:sz w:val="32"/>
                                <w:szCs w:val="28"/>
                              </w:rPr>
                            </w:pPr>
                            <w:r>
                              <w:t>Partei</w:t>
                            </w:r>
                          </w:p>
                          <w:p w14:paraId="4BAD9763" w14:textId="77777777" w:rsidR="00FD2182" w:rsidRDefault="00FD2182" w:rsidP="00C901E9">
                            <w:pPr>
                              <w:rPr>
                                <w:rFonts w:cs="Arial"/>
                                <w:sz w:val="20"/>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917EF83" id="_x0000_s1146" type="#_x0000_t202" style="position:absolute;left:0;text-align:left;margin-left:275.6pt;margin-top:208.1pt;width:51pt;height:25.5pt;rotation:-64;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" filled="f" stroked="f">
                <v:path arrowok="t"/>
                <v:textbox>
                  <w:txbxContent>
                    <w:p w14:paraId="3C956E19" w14:textId="77777777" w:rsidR="00FD2182" w:rsidRPr="00754942" w:rsidRDefault="00FD2182" w:rsidP="00C901E9">
                      <w:pPr>
                        <w:ind w:left="0" w:right="0"/>
                        <w:jc w:val="left"/>
                        <w:rPr>
                          <w:rFonts w:cs="Arial"/>
                          <w:sz w:val="32"/>
                          <w:szCs w:val="28"/>
                        </w:rPr>
                      </w:pPr>
                      <w:r>
                        <w:t>Partei</w:t>
                      </w:r>
                    </w:p>
                    <w:p w14:paraId="4BAD9763" w14:textId="77777777" w:rsidR="00FD2182" w:rsidRDefault="00FD2182" w:rsidP="00C901E9">
                      <w:pPr>
                        <w:rPr>
                          <w:rFonts w:cs="Arial"/>
                          <w:sz w:val="20"/>
                        </w:rPr>
                      </w:pPr>
                    </w:p>
                  </w:txbxContent>
                </v:textbox>
                <w10:wrap anchorx="margin"/>
              </v:shape>
            </w:pict>
          </mc:Fallback>
        </mc:AlternateContent>
      </w:r>
      <w:r w:rsidR="00C901E9">
        <w:rPr>
          <w:noProof/>
          <w:sz w:val="20"/>
          <w:lang w:eastAsia="de-DE"/>
        </w:rPr>
        <mc:AlternateContent>
          <mc:Choice Requires="wps">
            <w:drawing>
              <wp:anchor distT="0" distB="0" distL="114300" distR="114300" simplePos="0" relativeHeight="251683840" behindDoc="0" locked="0" layoutInCell="1" allowOverlap="1" wp14:anchorId="73565E16" wp14:editId="536460A9">
                <wp:simplePos x="0" y="0"/>
                <wp:positionH relativeFrom="margin">
                  <wp:posOffset>3215640</wp:posOffset>
                </wp:positionH>
                <wp:positionV relativeFrom="paragraph">
                  <wp:posOffset>2473960</wp:posOffset>
                </wp:positionV>
                <wp:extent cx="647700" cy="323850"/>
                <wp:effectExtent l="47625" t="0" r="66675" b="0"/>
                <wp:wrapNone/>
                <wp:docPr id="579"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7760000">
                          <a:off x="0" y="0"/>
                          <a:ext cx="64770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9596CA" w14:textId="77777777" w:rsidR="00FD2182" w:rsidRPr="00754942" w:rsidRDefault="00FD2182" w:rsidP="00C901E9">
                            <w:pPr>
                              <w:ind w:left="0" w:right="0"/>
                              <w:jc w:val="left"/>
                              <w:rPr>
                                <w:rFonts w:cs="Arial"/>
                                <w:sz w:val="32"/>
                                <w:szCs w:val="28"/>
                              </w:rPr>
                            </w:pPr>
                            <w:r>
                              <w:t>Partei</w:t>
                            </w:r>
                          </w:p>
                          <w:p w14:paraId="4EC6BDD1" w14:textId="77777777" w:rsidR="00FD2182" w:rsidRDefault="00FD2182" w:rsidP="00C901E9">
                            <w:pPr>
                              <w:rPr>
                                <w:rFonts w:cs="Arial"/>
                                <w:sz w:val="20"/>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3565E16" id="_x0000_s1147" type="#_x0000_t202" style="position:absolute;left:0;text-align:left;margin-left:253.2pt;margin-top:194.8pt;width:51pt;height:25.5pt;rotation:-64;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" filled="f" stroked="f">
                <v:path arrowok="t"/>
                <v:textbox>
                  <w:txbxContent>
                    <w:p w14:paraId="5D9596CA" w14:textId="77777777" w:rsidR="00FD2182" w:rsidRPr="00754942" w:rsidRDefault="00FD2182" w:rsidP="00C901E9">
                      <w:pPr>
                        <w:ind w:left="0" w:right="0"/>
                        <w:jc w:val="left"/>
                        <w:rPr>
                          <w:rFonts w:cs="Arial"/>
                          <w:sz w:val="32"/>
                          <w:szCs w:val="28"/>
                        </w:rPr>
                      </w:pPr>
                      <w:r>
                        <w:t>Partei</w:t>
                      </w:r>
                    </w:p>
                    <w:p w14:paraId="4EC6BDD1" w14:textId="77777777" w:rsidR="00FD2182" w:rsidRDefault="00FD2182" w:rsidP="00C901E9">
                      <w:pPr>
                        <w:rPr>
                          <w:rFonts w:cs="Arial"/>
                          <w:sz w:val="20"/>
                        </w:rPr>
                      </w:pPr>
                    </w:p>
                  </w:txbxContent>
                </v:textbox>
                <w10:wrap anchorx="margin"/>
              </v:shape>
            </w:pict>
          </mc:Fallback>
        </mc:AlternateContent>
      </w:r>
      <w:r w:rsidR="00C901E9">
        <w:rPr>
          <w:noProof/>
          <w:sz w:val="20"/>
          <w:lang w:eastAsia="de-DE"/>
        </w:rPr>
        <mc:AlternateContent>
          <mc:Choice Requires="wps">
            <w:drawing>
              <wp:anchor distT="0" distB="0" distL="114300" distR="114300" simplePos="0" relativeHeight="251682816" behindDoc="0" locked="0" layoutInCell="1" allowOverlap="1" wp14:anchorId="4CDD182C" wp14:editId="58F53596">
                <wp:simplePos x="0" y="0"/>
                <wp:positionH relativeFrom="margin">
                  <wp:posOffset>2501440</wp:posOffset>
                </wp:positionH>
                <wp:positionV relativeFrom="paragraph">
                  <wp:posOffset>2548480</wp:posOffset>
                </wp:positionV>
                <wp:extent cx="863600" cy="323850"/>
                <wp:effectExtent l="41275" t="0" r="168275" b="0"/>
                <wp:wrapNone/>
                <wp:docPr id="578"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3840000">
                          <a:off x="0" y="0"/>
                          <a:ext cx="86360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6CCD1F" w14:textId="77777777" w:rsidR="00FD2182" w:rsidRPr="00754942" w:rsidRDefault="00FD2182" w:rsidP="00C901E9">
                            <w:pPr>
                              <w:ind w:left="0" w:right="0"/>
                              <w:jc w:val="left"/>
                              <w:rPr>
                                <w:rFonts w:cs="Arial"/>
                                <w:sz w:val="32"/>
                                <w:szCs w:val="28"/>
                              </w:rPr>
                            </w:pPr>
                            <w:r>
                              <w:t>Adresse</w:t>
                            </w:r>
                          </w:p>
                          <w:p w14:paraId="1E060212" w14:textId="77777777" w:rsidR="00FD2182" w:rsidRDefault="00FD2182" w:rsidP="00C901E9">
                            <w:pPr>
                              <w:rPr>
                                <w:rFonts w:cs="Arial"/>
                                <w:sz w:val="20"/>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CDD182C" id="_x0000_s1148" type="#_x0000_t202" style="position:absolute;left:0;text-align:left;margin-left:196.95pt;margin-top:200.65pt;width:68pt;height:25.5pt;rotation:64;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" filled="f" stroked="f">
                <v:path arrowok="t"/>
                <v:textbox>
                  <w:txbxContent>
                    <w:p w14:paraId="396CCD1F" w14:textId="77777777" w:rsidR="00FD2182" w:rsidRPr="00754942" w:rsidRDefault="00FD2182" w:rsidP="00C901E9">
                      <w:pPr>
                        <w:ind w:left="0" w:right="0"/>
                        <w:jc w:val="left"/>
                        <w:rPr>
                          <w:rFonts w:cs="Arial"/>
                          <w:sz w:val="32"/>
                          <w:szCs w:val="28"/>
                        </w:rPr>
                      </w:pPr>
                      <w:r>
                        <w:t>Adresse</w:t>
                      </w:r>
                    </w:p>
                    <w:p w14:paraId="1E060212" w14:textId="77777777" w:rsidR="00FD2182" w:rsidRDefault="00FD2182" w:rsidP="00C901E9">
                      <w:pPr>
                        <w:rPr>
                          <w:rFonts w:cs="Arial"/>
                          <w:sz w:val="20"/>
                        </w:rPr>
                      </w:pPr>
                    </w:p>
                  </w:txbxContent>
                </v:textbox>
                <w10:wrap anchorx="margin"/>
              </v:shape>
            </w:pict>
          </mc:Fallback>
        </mc:AlternateContent>
      </w:r>
      <w:r w:rsidR="00C901E9">
        <w:rPr>
          <w:noProof/>
          <w:sz w:val="20"/>
          <w:lang w:eastAsia="de-DE"/>
        </w:rPr>
        <mc:AlternateContent>
          <mc:Choice Requires="wps">
            <w:drawing>
              <wp:anchor distT="0" distB="0" distL="114300" distR="114300" simplePos="0" relativeHeight="251685888" behindDoc="0" locked="0" layoutInCell="1" allowOverlap="1" wp14:anchorId="5215A105" wp14:editId="22CF1B61">
                <wp:simplePos x="0" y="0"/>
                <wp:positionH relativeFrom="margin">
                  <wp:posOffset>2182495</wp:posOffset>
                </wp:positionH>
                <wp:positionV relativeFrom="paragraph">
                  <wp:posOffset>2668307</wp:posOffset>
                </wp:positionV>
                <wp:extent cx="863600" cy="323850"/>
                <wp:effectExtent l="41275" t="0" r="168275" b="0"/>
                <wp:wrapNone/>
                <wp:docPr id="581"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3840000">
                          <a:off x="0" y="0"/>
                          <a:ext cx="86360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8A1DEA" w14:textId="77777777" w:rsidR="00FD2182" w:rsidRPr="00754942" w:rsidRDefault="00FD2182" w:rsidP="00C901E9">
                            <w:pPr>
                              <w:ind w:left="0" w:right="0"/>
                              <w:jc w:val="left"/>
                              <w:rPr>
                                <w:rFonts w:cs="Arial"/>
                                <w:sz w:val="32"/>
                                <w:szCs w:val="28"/>
                              </w:rPr>
                            </w:pPr>
                            <w:r>
                              <w:t>Adresse</w:t>
                            </w:r>
                          </w:p>
                          <w:p w14:paraId="38AA8EBF" w14:textId="77777777" w:rsidR="00FD2182" w:rsidRDefault="00FD2182" w:rsidP="00C901E9">
                            <w:pPr>
                              <w:rPr>
                                <w:rFonts w:cs="Arial"/>
                                <w:sz w:val="20"/>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215A105" id="_x0000_s1149" type="#_x0000_t202" style="position:absolute;left:0;text-align:left;margin-left:171.85pt;margin-top:210.1pt;width:68pt;height:25.5pt;rotation:64;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" filled="f" stroked="f">
                <v:path arrowok="t"/>
                <v:textbox>
                  <w:txbxContent>
                    <w:p w14:paraId="678A1DEA" w14:textId="77777777" w:rsidR="00FD2182" w:rsidRPr="00754942" w:rsidRDefault="00FD2182" w:rsidP="00C901E9">
                      <w:pPr>
                        <w:ind w:left="0" w:right="0"/>
                        <w:jc w:val="left"/>
                        <w:rPr>
                          <w:rFonts w:cs="Arial"/>
                          <w:sz w:val="32"/>
                          <w:szCs w:val="28"/>
                        </w:rPr>
                      </w:pPr>
                      <w:r>
                        <w:t>Adresse</w:t>
                      </w:r>
                    </w:p>
                    <w:p w14:paraId="38AA8EBF" w14:textId="77777777" w:rsidR="00FD2182" w:rsidRDefault="00FD2182" w:rsidP="00C901E9">
                      <w:pPr>
                        <w:rPr>
                          <w:rFonts w:cs="Arial"/>
                          <w:sz w:val="20"/>
                        </w:rPr>
                      </w:pPr>
                    </w:p>
                  </w:txbxContent>
                </v:textbox>
                <w10:wrap anchorx="margin"/>
              </v:shape>
            </w:pict>
          </mc:Fallback>
        </mc:AlternateContent>
      </w:r>
      <w:r w:rsidR="00C901E9">
        <w:rPr>
          <w:noProof/>
          <w:sz w:val="20"/>
          <w:lang w:eastAsia="de-DE"/>
        </w:rPr>
        <mc:AlternateContent>
          <mc:Choice Requires="wps">
            <w:drawing>
              <wp:anchor distT="0" distB="0" distL="114300" distR="114300" simplePos="0" relativeHeight="251684864" behindDoc="0" locked="0" layoutInCell="1" allowOverlap="1" wp14:anchorId="7E5A148D" wp14:editId="60D36DE4">
                <wp:simplePos x="0" y="0"/>
                <wp:positionH relativeFrom="margin">
                  <wp:posOffset>2628742</wp:posOffset>
                </wp:positionH>
                <wp:positionV relativeFrom="paragraph">
                  <wp:posOffset>1884566</wp:posOffset>
                </wp:positionV>
                <wp:extent cx="1260000" cy="324000"/>
                <wp:effectExtent l="0" t="0" r="0" b="0"/>
                <wp:wrapNone/>
                <wp:docPr id="58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60000" cy="32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330F14" w14:textId="77777777" w:rsidR="00FD2182" w:rsidRPr="00754942" w:rsidRDefault="00FD2182" w:rsidP="00C901E9">
                            <w:pPr>
                              <w:ind w:left="0" w:right="0"/>
                              <w:jc w:val="left"/>
                              <w:rPr>
                                <w:rFonts w:cs="Arial"/>
                                <w:sz w:val="32"/>
                                <w:szCs w:val="28"/>
                              </w:rPr>
                            </w:pPr>
                            <w:r>
                              <w:t>Vereinbarung</w:t>
                            </w:r>
                          </w:p>
                          <w:p w14:paraId="7BD635FF" w14:textId="77777777" w:rsidR="00FD2182" w:rsidRDefault="00FD2182" w:rsidP="00C901E9">
                            <w:pPr>
                              <w:rPr>
                                <w:rFonts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E5A148D" id="_x0000_s1150" type="#_x0000_t202" style="position:absolute;left:0;text-align:left;margin-left:207pt;margin-top:148.4pt;width:99.2pt;height:25.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" filled="f" stroked="f">
                <v:path arrowok="t"/>
                <v:textbox>
                  <w:txbxContent>
                    <w:p w14:paraId="02330F14" w14:textId="77777777" w:rsidR="00FD2182" w:rsidRPr="00754942" w:rsidRDefault="00FD2182" w:rsidP="00C901E9">
                      <w:pPr>
                        <w:ind w:left="0" w:right="0"/>
                        <w:jc w:val="left"/>
                        <w:rPr>
                          <w:rFonts w:cs="Arial"/>
                          <w:sz w:val="32"/>
                          <w:szCs w:val="28"/>
                        </w:rPr>
                      </w:pPr>
                      <w:r>
                        <w:t>Vereinbarung</w:t>
                      </w:r>
                    </w:p>
                    <w:p w14:paraId="7BD635FF" w14:textId="77777777" w:rsidR="00FD2182" w:rsidRDefault="00FD2182" w:rsidP="00C901E9">
                      <w:pPr>
                        <w:rPr>
                          <w:rFonts w:cs="Arial"/>
                          <w:sz w:val="20"/>
                        </w:rPr>
                      </w:pPr>
                    </w:p>
                  </w:txbxContent>
                </v:textbox>
                <w10:wrap anchorx="margin"/>
              </v:shape>
            </w:pict>
          </mc:Fallback>
        </mc:AlternateContent>
      </w:r>
      <w:r w:rsidR="00C901E9">
        <w:rPr>
          <w:noProof/>
          <w:sz w:val="20"/>
          <w:lang w:eastAsia="de-DE"/>
        </w:rPr>
        <mc:AlternateContent>
          <mc:Choice Requires="wps">
            <w:drawing>
              <wp:anchor distT="0" distB="0" distL="114300" distR="114300" simplePos="0" relativeHeight="251681792" behindDoc="0" locked="0" layoutInCell="1" allowOverlap="1" wp14:anchorId="2A2BA9A8" wp14:editId="68186619">
                <wp:simplePos x="0" y="0"/>
                <wp:positionH relativeFrom="margin">
                  <wp:posOffset>2627472</wp:posOffset>
                </wp:positionH>
                <wp:positionV relativeFrom="paragraph">
                  <wp:posOffset>1548765</wp:posOffset>
                </wp:positionV>
                <wp:extent cx="1260000" cy="324000"/>
                <wp:effectExtent l="0" t="0" r="0" b="0"/>
                <wp:wrapNone/>
                <wp:docPr id="577"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60000" cy="32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E27FA2" w14:textId="77777777" w:rsidR="00FD2182" w:rsidRPr="00754942" w:rsidRDefault="00FD2182" w:rsidP="00C901E9">
                            <w:pPr>
                              <w:ind w:left="0" w:right="0"/>
                              <w:jc w:val="left"/>
                              <w:rPr>
                                <w:rFonts w:cs="Arial"/>
                                <w:sz w:val="32"/>
                                <w:szCs w:val="28"/>
                              </w:rPr>
                            </w:pPr>
                            <w:r>
                              <w:t>Vereinbarung</w:t>
                            </w:r>
                          </w:p>
                          <w:p w14:paraId="03474E56" w14:textId="77777777" w:rsidR="00FD2182" w:rsidRDefault="00FD2182" w:rsidP="00C901E9">
                            <w:pPr>
                              <w:rPr>
                                <w:rFonts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A2BA9A8" id="_x0000_s1151" type="#_x0000_t202" style="position:absolute;left:0;text-align:left;margin-left:206.9pt;margin-top:121.95pt;width:99.2pt;height:25.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" filled="f" stroked="f">
                <v:path arrowok="t"/>
                <v:textbox>
                  <w:txbxContent>
                    <w:p w14:paraId="63E27FA2" w14:textId="77777777" w:rsidR="00FD2182" w:rsidRPr="00754942" w:rsidRDefault="00FD2182" w:rsidP="00C901E9">
                      <w:pPr>
                        <w:ind w:left="0" w:right="0"/>
                        <w:jc w:val="left"/>
                        <w:rPr>
                          <w:rFonts w:cs="Arial"/>
                          <w:sz w:val="32"/>
                          <w:szCs w:val="28"/>
                        </w:rPr>
                      </w:pPr>
                      <w:r>
                        <w:t>Vereinbarung</w:t>
                      </w:r>
                    </w:p>
                    <w:p w14:paraId="03474E56" w14:textId="77777777" w:rsidR="00FD2182" w:rsidRDefault="00FD2182" w:rsidP="00C901E9">
                      <w:pPr>
                        <w:rPr>
                          <w:rFonts w:cs="Arial"/>
                          <w:sz w:val="20"/>
                        </w:rPr>
                      </w:pPr>
                    </w:p>
                  </w:txbxContent>
                </v:textbox>
                <w10:wrap anchorx="margin"/>
              </v:shape>
            </w:pict>
          </mc:Fallback>
        </mc:AlternateContent>
      </w:r>
      <w:r w:rsidR="00C901E9" w:rsidRPr="0012368A">
        <w:rPr>
          <w:rFonts w:cs="Arial"/>
          <w:noProof/>
          <w:szCs w:val="28"/>
          <w:lang w:eastAsia="de-DE"/>
        </w:rPr>
        <mc:AlternateContent>
          <mc:Choice Requires="wpg">
            <w:drawing>
              <wp:anchor distT="0" distB="0" distL="114300" distR="114300" simplePos="0" relativeHeight="251680768" behindDoc="1" locked="1" layoutInCell="1" allowOverlap="1" wp14:anchorId="0B11C5A5" wp14:editId="43D80862">
                <wp:simplePos x="0" y="0"/>
                <wp:positionH relativeFrom="margin">
                  <wp:align>center</wp:align>
                </wp:positionH>
                <wp:positionV relativeFrom="page">
                  <wp:align>center</wp:align>
                </wp:positionV>
                <wp:extent cx="6966000" cy="7156800"/>
                <wp:effectExtent l="19050" t="19050" r="44450" b="25400"/>
                <wp:wrapNone/>
                <wp:docPr id="548" name="Group 16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966000" cy="7156800"/>
                          <a:chOff x="2694" y="1297"/>
                          <a:chExt cx="11601" cy="10057"/>
                        </a:xfrm>
                      </wpg:grpSpPr>
                      <wpg:grpSp>
                        <wpg:cNvPr id="549" name="Group 39"/>
                        <wpg:cNvGrpSpPr>
                          <a:grpSpLocks/>
                        </wpg:cNvGrpSpPr>
                        <wpg:grpSpPr bwMode="auto">
                          <a:xfrm>
                            <a:off x="2694" y="1297"/>
                            <a:ext cx="11601" cy="10057"/>
                            <a:chOff x="2672" y="645"/>
                            <a:chExt cx="11601" cy="10057"/>
                          </a:xfrm>
                        </wpg:grpSpPr>
                        <wps:wsp>
                          <wps:cNvPr id="550" name="AutoShape 34"/>
                          <wps:cNvSpPr>
                            <a:spLocks/>
                          </wps:cNvSpPr>
                          <wps:spPr bwMode="auto">
                            <a:xfrm>
                              <a:off x="7039" y="5701"/>
                              <a:ext cx="2880" cy="2491"/>
                            </a:xfrm>
                            <a:prstGeom prst="triangle">
                              <a:avLst>
                                <a:gd name="adj" fmla="val 50000"/>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g:grpSp>
                          <wpg:cNvPr id="551" name="Group 38"/>
                          <wpg:cNvGrpSpPr>
                            <a:grpSpLocks/>
                          </wpg:cNvGrpSpPr>
                          <wpg:grpSpPr bwMode="auto">
                            <a:xfrm>
                              <a:off x="2672" y="645"/>
                              <a:ext cx="11601" cy="10057"/>
                              <a:chOff x="2672" y="645"/>
                              <a:chExt cx="11601" cy="10057"/>
                            </a:xfrm>
                          </wpg:grpSpPr>
                          <wpg:grpSp>
                            <wpg:cNvPr id="552" name="Group 25"/>
                            <wpg:cNvGrpSpPr>
                              <a:grpSpLocks/>
                            </wpg:cNvGrpSpPr>
                            <wpg:grpSpPr bwMode="auto">
                              <a:xfrm>
                                <a:off x="5574" y="645"/>
                                <a:ext cx="5796" cy="5016"/>
                                <a:chOff x="1101" y="971"/>
                                <a:chExt cx="5796" cy="5016"/>
                              </a:xfrm>
                            </wpg:grpSpPr>
                            <wps:wsp>
                              <wps:cNvPr id="553" name="AutoShape 2"/>
                              <wps:cNvSpPr>
                                <a:spLocks/>
                              </wps:cNvSpPr>
                              <wps:spPr bwMode="auto">
                                <a:xfrm>
                                  <a:off x="2555" y="971"/>
                                  <a:ext cx="2880" cy="2491"/>
                                </a:xfrm>
                                <a:prstGeom prst="triangle">
                                  <a:avLst>
                                    <a:gd name="adj" fmla="val 50000"/>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wps:wsp>
                              <wps:cNvPr id="554" name="AutoShape 7"/>
                              <wps:cNvSpPr>
                                <a:spLocks/>
                              </wps:cNvSpPr>
                              <wps:spPr bwMode="auto">
                                <a:xfrm>
                                  <a:off x="1101" y="3496"/>
                                  <a:ext cx="2880" cy="2491"/>
                                </a:xfrm>
                                <a:prstGeom prst="triangle">
                                  <a:avLst>
                                    <a:gd name="adj" fmla="val 50000"/>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wps:wsp>
                              <wps:cNvPr id="555" name="AutoShape 8"/>
                              <wps:cNvSpPr>
                                <a:spLocks/>
                              </wps:cNvSpPr>
                              <wps:spPr bwMode="auto">
                                <a:xfrm>
                                  <a:off x="4017" y="3495"/>
                                  <a:ext cx="2880" cy="2491"/>
                                </a:xfrm>
                                <a:prstGeom prst="triangle">
                                  <a:avLst>
                                    <a:gd name="adj" fmla="val 50000"/>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wpg:grpSp>
                          <wps:wsp>
                            <wps:cNvPr id="556" name="AutoShape 27"/>
                            <wps:cNvSpPr>
                              <a:spLocks/>
                            </wps:cNvSpPr>
                            <wps:spPr bwMode="auto">
                              <a:xfrm>
                                <a:off x="4126" y="5682"/>
                                <a:ext cx="2880" cy="2491"/>
                              </a:xfrm>
                              <a:prstGeom prst="triangle">
                                <a:avLst>
                                  <a:gd name="adj" fmla="val 50000"/>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wps:wsp>
                            <wps:cNvPr id="557" name="AutoShape 28"/>
                            <wps:cNvSpPr>
                              <a:spLocks/>
                            </wps:cNvSpPr>
                            <wps:spPr bwMode="auto">
                              <a:xfrm>
                                <a:off x="2672" y="8207"/>
                                <a:ext cx="2880" cy="2491"/>
                              </a:xfrm>
                              <a:prstGeom prst="triangle">
                                <a:avLst>
                                  <a:gd name="adj" fmla="val 50000"/>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wps:wsp>
                            <wps:cNvPr id="558" name="AutoShape 29"/>
                            <wps:cNvSpPr>
                              <a:spLocks/>
                            </wps:cNvSpPr>
                            <wps:spPr bwMode="auto">
                              <a:xfrm>
                                <a:off x="5588" y="8206"/>
                                <a:ext cx="2880" cy="2491"/>
                              </a:xfrm>
                              <a:prstGeom prst="triangle">
                                <a:avLst>
                                  <a:gd name="adj" fmla="val 50000"/>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wps:wsp>
                            <wps:cNvPr id="559" name="AutoShape 35"/>
                            <wps:cNvSpPr>
                              <a:spLocks/>
                            </wps:cNvSpPr>
                            <wps:spPr bwMode="auto">
                              <a:xfrm>
                                <a:off x="9946" y="5697"/>
                                <a:ext cx="2880" cy="2491"/>
                              </a:xfrm>
                              <a:prstGeom prst="triangle">
                                <a:avLst>
                                  <a:gd name="adj" fmla="val 50000"/>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wps:wsp>
                            <wps:cNvPr id="560" name="AutoShape 36"/>
                            <wps:cNvSpPr>
                              <a:spLocks/>
                            </wps:cNvSpPr>
                            <wps:spPr bwMode="auto">
                              <a:xfrm>
                                <a:off x="8502" y="8209"/>
                                <a:ext cx="2880" cy="2491"/>
                              </a:xfrm>
                              <a:prstGeom prst="triangle">
                                <a:avLst>
                                  <a:gd name="adj" fmla="val 50000"/>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wps:wsp>
                            <wps:cNvPr id="561" name="AutoShape 37"/>
                            <wps:cNvSpPr>
                              <a:spLocks/>
                            </wps:cNvSpPr>
                            <wps:spPr bwMode="auto">
                              <a:xfrm>
                                <a:off x="11393" y="8211"/>
                                <a:ext cx="2880" cy="2491"/>
                              </a:xfrm>
                              <a:prstGeom prst="triangle">
                                <a:avLst>
                                  <a:gd name="adj" fmla="val 50000"/>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wpg:grpSp>
                      </wpg:grpSp>
                      <wpg:grpSp>
                        <wpg:cNvPr id="562" name="Group 44"/>
                        <wpg:cNvGrpSpPr>
                          <a:grpSpLocks/>
                        </wpg:cNvGrpSpPr>
                        <wpg:grpSpPr bwMode="auto">
                          <a:xfrm>
                            <a:off x="8236" y="1896"/>
                            <a:ext cx="480" cy="489"/>
                            <a:chOff x="8214" y="1297"/>
                            <a:chExt cx="480" cy="489"/>
                          </a:xfrm>
                        </wpg:grpSpPr>
                        <wps:wsp>
                          <wps:cNvPr id="563" name="Line 45"/>
                          <wps:cNvCnPr>
                            <a:cxnSpLocks/>
                          </wps:cNvCnPr>
                          <wps:spPr bwMode="auto">
                            <a:xfrm flipH="1">
                              <a:off x="8214" y="1297"/>
                              <a:ext cx="240" cy="48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4" name="Line 46"/>
                          <wps:cNvCnPr>
                            <a:cxnSpLocks/>
                          </wps:cNvCnPr>
                          <wps:spPr bwMode="auto">
                            <a:xfrm>
                              <a:off x="8454" y="1297"/>
                              <a:ext cx="240" cy="48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565" name="Group 43"/>
                        <wpg:cNvGrpSpPr>
                          <a:grpSpLocks/>
                        </wpg:cNvGrpSpPr>
                        <wpg:grpSpPr bwMode="auto">
                          <a:xfrm rot="18107402" flipH="1" flipV="1">
                            <a:off x="13399" y="10775"/>
                            <a:ext cx="480" cy="489"/>
                            <a:chOff x="8214" y="1297"/>
                            <a:chExt cx="480" cy="489"/>
                          </a:xfrm>
                        </wpg:grpSpPr>
                        <wps:wsp>
                          <wps:cNvPr id="566" name="Line 40"/>
                          <wps:cNvCnPr>
                            <a:cxnSpLocks/>
                          </wps:cNvCnPr>
                          <wps:spPr bwMode="auto">
                            <a:xfrm flipH="1">
                              <a:off x="8214" y="1297"/>
                              <a:ext cx="240" cy="48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7" name="Line 42"/>
                          <wps:cNvCnPr>
                            <a:cxnSpLocks/>
                          </wps:cNvCnPr>
                          <wps:spPr bwMode="auto">
                            <a:xfrm>
                              <a:off x="8454" y="1297"/>
                              <a:ext cx="240" cy="48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568" name="Group 47"/>
                        <wpg:cNvGrpSpPr>
                          <a:grpSpLocks/>
                        </wpg:cNvGrpSpPr>
                        <wpg:grpSpPr bwMode="auto">
                          <a:xfrm rot="3492598" flipV="1">
                            <a:off x="2981" y="10806"/>
                            <a:ext cx="480" cy="489"/>
                            <a:chOff x="8214" y="1297"/>
                            <a:chExt cx="480" cy="489"/>
                          </a:xfrm>
                        </wpg:grpSpPr>
                        <wps:wsp>
                          <wps:cNvPr id="569" name="Line 48"/>
                          <wps:cNvCnPr>
                            <a:cxnSpLocks/>
                          </wps:cNvCnPr>
                          <wps:spPr bwMode="auto">
                            <a:xfrm flipH="1">
                              <a:off x="8214" y="1297"/>
                              <a:ext cx="240" cy="48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0" name="Line 49"/>
                          <wps:cNvCnPr>
                            <a:cxnSpLocks/>
                          </wps:cNvCnPr>
                          <wps:spPr bwMode="auto">
                            <a:xfrm>
                              <a:off x="8454" y="1297"/>
                              <a:ext cx="240" cy="48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571" name="Line 51"/>
                        <wps:cNvCnPr>
                          <a:cxnSpLocks/>
                        </wps:cNvCnPr>
                        <wps:spPr bwMode="auto">
                          <a:xfrm flipV="1">
                            <a:off x="4734" y="7259"/>
                            <a:ext cx="662" cy="10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2" name="Line 53"/>
                        <wps:cNvCnPr>
                          <a:cxnSpLocks/>
                        </wps:cNvCnPr>
                        <wps:spPr bwMode="auto">
                          <a:xfrm>
                            <a:off x="10115" y="4672"/>
                            <a:ext cx="619" cy="104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3" name="Line 55"/>
                        <wps:cNvCnPr>
                          <a:cxnSpLocks/>
                        </wps:cNvCnPr>
                        <wps:spPr bwMode="auto">
                          <a:xfrm>
                            <a:off x="9534" y="11094"/>
                            <a:ext cx="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4" name="Line 56"/>
                        <wps:cNvCnPr>
                          <a:cxnSpLocks/>
                        </wps:cNvCnPr>
                        <wps:spPr bwMode="auto">
                          <a:xfrm>
                            <a:off x="6414" y="11094"/>
                            <a:ext cx="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5" name="Line 57"/>
                        <wps:cNvCnPr>
                          <a:cxnSpLocks/>
                        </wps:cNvCnPr>
                        <wps:spPr bwMode="auto">
                          <a:xfrm flipV="1">
                            <a:off x="6258" y="4636"/>
                            <a:ext cx="662" cy="10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6" name="Line 58"/>
                        <wps:cNvCnPr>
                          <a:cxnSpLocks/>
                        </wps:cNvCnPr>
                        <wps:spPr bwMode="auto">
                          <a:xfrm>
                            <a:off x="11550" y="7247"/>
                            <a:ext cx="619" cy="104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B70D15B" id="Group 163" o:spid="_x0000_s1026" style="position:absolute;margin-left:0;margin-top:0;width:548.5pt;height:563.55pt;z-index:-251635712;mso-position-horizontal:center;mso-position-horizontal-relative:margin;mso-position-vertical:center;mso-position-vertical-relative:page" coordorigin="2694,1297" coordsize="11601,100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">
                <o:lock v:ext="edit" aspectratio="t"/>
                <v:group id="Group 39" o:spid="_x0000_s1027" style="position:absolute;left:2694;top:1297;width:11601;height:10057" coordorigin="2672,645" coordsize="11601,10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">
                  <v:shape id="AutoShape 34" o:spid="_x0000_s1028" type="#_x0000_t5" style="position:absolute;left:7039;top:5701;width:2880;height:2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" strokeweight="1.5pt">
                    <v:path arrowok="t"/>
                  </v:shape>
                  <v:group id="Group 38" o:spid="_x0000_s1029" style="position:absolute;left:2672;top:645;width:11601;height:10057" coordorigin="2672,645" coordsize="11601,10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">
                    <v:group id="Group 25" o:spid="_x0000_s1030" style="position:absolute;left:5574;top:645;width:5796;height:5016" coordorigin="1101,971" coordsize="5796,5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">
                      <v:shape id="AutoShape 2" o:spid="_x0000_s1031" type="#_x0000_t5" style="position:absolute;left:2555;top:971;width:2880;height:2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" strokeweight="2pt">
                        <v:path arrowok="t"/>
                      </v:shape>
                      <v:shape id="AutoShape 7" o:spid="_x0000_s1032" type="#_x0000_t5" style="position:absolute;left:1101;top:3496;width:2880;height:2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" strokeweight="2pt">
                        <v:path arrowok="t"/>
                      </v:shape>
                      <v:shape id="AutoShape 8" o:spid="_x0000_s1033" type="#_x0000_t5" style="position:absolute;left:4017;top:3495;width:2880;height:2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" strokeweight="2pt">
                        <v:path arrowok="t"/>
                      </v:shape>
                    </v:group>
                    <v:shape id="AutoShape 27" o:spid="_x0000_s1034" type="#_x0000_t5" style="position:absolute;left:4126;top:5682;width:2880;height:2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" strokeweight="2pt">
                      <v:path arrowok="t"/>
                    </v:shape>
                    <v:shape id="AutoShape 28" o:spid="_x0000_s1035" type="#_x0000_t5" style="position:absolute;left:2672;top:8207;width:2880;height:2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" strokeweight="2pt">
                      <v:path arrowok="t"/>
                    </v:shape>
                    <v:shape id="AutoShape 29" o:spid="_x0000_s1036" type="#_x0000_t5" style="position:absolute;left:5588;top:8206;width:2880;height:2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" strokeweight="2pt">
                      <v:path arrowok="t"/>
                    </v:shape>
                    <v:shape id="AutoShape 35" o:spid="_x0000_s1037" type="#_x0000_t5" style="position:absolute;left:9946;top:5697;width:2880;height:2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" strokeweight="2pt">
                      <v:path arrowok="t"/>
                    </v:shape>
                    <v:shape id="AutoShape 36" o:spid="_x0000_s1038" type="#_x0000_t5" style="position:absolute;left:8502;top:8209;width:2880;height:2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" strokeweight="2pt">
                      <v:path arrowok="t"/>
                    </v:shape>
                    <v:shape id="AutoShape 37" o:spid="_x0000_s1039" type="#_x0000_t5" style="position:absolute;left:11393;top:8211;width:2880;height:2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" strokeweight="2pt">
                      <v:path arrowok="t"/>
                    </v:shape>
                  </v:group>
                </v:group>
                <v:group id="Group 44" o:spid="_x0000_s1040" style="position:absolute;left:8236;top:1896;width:480;height:489" coordorigin="8214,1297" coordsize="480,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">
                  <v:line id="Line 45" o:spid="_x0000_s1041" style="position:absolute;flip:x;visibility:visible;mso-wrap-style:square" from="8214,1297" to="8454,17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">
                    <o:lock v:ext="edit" shapetype="f"/>
                  </v:line>
                  <v:line id="Line 46" o:spid="_x0000_s1042" style="position:absolute;visibility:visible;mso-wrap-style:square" from="8454,1297" to="8694,17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">
                    <o:lock v:ext="edit" shapetype="f"/>
                  </v:line>
                </v:group>
                <v:group id="Group 43" o:spid="_x0000_s1043" style="position:absolute;left:13399;top:10775;width:480;height:489;rotation:-3814848fd;flip:x y" coordorigin="8214,1297" coordsize="480,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">
                  <v:line id="Line 40" o:spid="_x0000_s1044" style="position:absolute;flip:x;visibility:visible;mso-wrap-style:square" from="8214,1297" to="8454,17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">
                    <o:lock v:ext="edit" shapetype="f"/>
                  </v:line>
                  <v:line id="Line 42" o:spid="_x0000_s1045" style="position:absolute;visibility:visible;mso-wrap-style:square" from="8454,1297" to="8694,17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">
                    <o:lock v:ext="edit" shapetype="f"/>
                  </v:line>
                </v:group>
                <v:group id="Group 47" o:spid="_x0000_s1046" style="position:absolute;left:2981;top:10806;width:480;height:489;rotation:-3814848fd;flip:y" coordorigin="8214,1297" coordsize="480,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">
                  <v:line id="Line 48" o:spid="_x0000_s1047" style="position:absolute;flip:x;visibility:visible;mso-wrap-style:square" from="8214,1297" to="8454,17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">
                    <o:lock v:ext="edit" shapetype="f"/>
                  </v:line>
                  <v:line id="Line 49" o:spid="_x0000_s1048" style="position:absolute;visibility:visible;mso-wrap-style:square" from="8454,1297" to="8694,17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">
                    <o:lock v:ext="edit" shapetype="f"/>
                  </v:line>
                </v:group>
                <v:line id="Line 51" o:spid="_x0000_s1049" style="position:absolute;flip:y;visibility:visible;mso-wrap-style:square" from="4734,7259" to="5396,8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">
                  <o:lock v:ext="edit" shapetype="f"/>
                </v:line>
                <v:line id="Line 53" o:spid="_x0000_s1050" style="position:absolute;visibility:visible;mso-wrap-style:square" from="10115,4672" to="10734,5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">
                  <o:lock v:ext="edit" shapetype="f"/>
                </v:line>
                <v:line id="Line 55" o:spid="_x0000_s1051" style="position:absolute;visibility:visible;mso-wrap-style:square" from="9534,11094" to="10614,11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">
                  <o:lock v:ext="edit" shapetype="f"/>
                </v:line>
                <v:line id="Line 56" o:spid="_x0000_s1052" style="position:absolute;visibility:visible;mso-wrap-style:square" from="6414,11094" to="7614,11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">
                  <o:lock v:ext="edit" shapetype="f"/>
                </v:line>
                <v:line id="Line 57" o:spid="_x0000_s1053" style="position:absolute;flip:y;visibility:visible;mso-wrap-style:square" from="6258,4636" to="6920,5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">
                  <o:lock v:ext="edit" shapetype="f"/>
                </v:line>
                <v:line id="Line 58" o:spid="_x0000_s1054" style="position:absolute;visibility:visible;mso-wrap-style:square" from="11550,7247" to="12169,8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">
                  <o:lock v:ext="edit" shapetype="f"/>
                </v:line>
                <w10:wrap anchorx="margin" anchory="page"/>
                <w10:anchorlock/>
              </v:group>
            </w:pict>
          </mc:Fallback>
        </mc:AlternateContent>
      </w:r>
    </w:p>
    <w:p w14:paraId="7C8C67F4" w14:textId="56C2DFB3" w:rsidR="00C901E9" w:rsidRDefault="00066140" w:rsidP="00C901E9">
      <w:pPr>
        <w:rPr>
          <w:i/>
          <w:iCs/>
          <w:sz w:val="24"/>
          <w:szCs w:val="20"/>
        </w:rPr>
        <w:sectPr w:rsidR="00C901E9" w:rsidSect="00471FB4">
          <w:headerReference w:type="default" r:id="rId43"/>
          <w:pgSz w:w="11906" w:h="16838" w:code="9"/>
          <w:pgMar w:top="2552" w:right="851" w:bottom="1134" w:left="851" w:header="709" w:footer="454" w:gutter="0"/>
          <w:cols w:space="708"/>
          <w:docGrid w:linePitch="381"/>
        </w:sectPr>
      </w:pPr>
      <w:ins w:id="6" w:author="haukecu@outlook.de" w:date="2021-11-25T20:55:00Z">
        <w:r>
          <w:rPr>
            <w:noProof/>
            <w:lang w:eastAsia="de-DE"/>
          </w:rPr>
          <w:drawing>
            <wp:anchor distT="0" distB="0" distL="114300" distR="114300" simplePos="0" relativeHeight="251808768" behindDoc="0" locked="0" layoutInCell="1" allowOverlap="1" wp14:anchorId="5DD5FB53" wp14:editId="28DA38D4">
              <wp:simplePos x="0" y="0"/>
              <wp:positionH relativeFrom="margin">
                <wp:align>left</wp:align>
              </wp:positionH>
              <wp:positionV relativeFrom="paragraph">
                <wp:posOffset>-775335</wp:posOffset>
              </wp:positionV>
              <wp:extent cx="2090230" cy="319198"/>
              <wp:effectExtent l="0" t="0" r="5715" b="5080"/>
              <wp:wrapNone/>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extLst>
                          <a:ext uri="{28A0092B-C50C-407E-A947-70E740481C1C}">
                            <a14:useLocalDpi xmlns:a14="http://schemas.microsoft.com/office/drawing/2010/main" val="0"/>
                          </a:ext>
                        </a:extLst>
                      </a:blip>
                      <a:stretch>
                        <a:fillRect/>
                      </a:stretch>
                    </pic:blipFill>
                    <pic:spPr>
                      <a:xfrm>
                        <a:off x="0" y="0"/>
                        <a:ext cx="2090230" cy="319198"/>
                      </a:xfrm>
                      <a:prstGeom prst="rect">
                        <a:avLst/>
                      </a:prstGeom>
                    </pic:spPr>
                  </pic:pic>
                </a:graphicData>
              </a:graphic>
              <wp14:sizeRelH relativeFrom="margin">
                <wp14:pctWidth>0</wp14:pctWidth>
              </wp14:sizeRelH>
              <wp14:sizeRelV relativeFrom="margin">
                <wp14:pctHeight>0</wp14:pctHeight>
              </wp14:sizeRelV>
            </wp:anchor>
          </w:drawing>
        </w:r>
      </w:ins>
      <w:r w:rsidR="00C901E9">
        <w:rPr>
          <w:rFonts w:cs="Arial"/>
          <w:noProof/>
          <w:sz w:val="32"/>
          <w:szCs w:val="28"/>
          <w:lang w:eastAsia="de-DE"/>
        </w:rPr>
        <w:drawing>
          <wp:anchor distT="0" distB="0" distL="114300" distR="114300" simplePos="0" relativeHeight="251749376" behindDoc="0" locked="0" layoutInCell="1" allowOverlap="1" wp14:anchorId="51C66F58" wp14:editId="0D0CC932">
            <wp:simplePos x="0" y="0"/>
            <wp:positionH relativeFrom="column">
              <wp:posOffset>1275073</wp:posOffset>
            </wp:positionH>
            <wp:positionV relativeFrom="paragraph">
              <wp:posOffset>5498652</wp:posOffset>
            </wp:positionV>
            <wp:extent cx="474109" cy="451448"/>
            <wp:effectExtent l="0" t="0" r="2540" b="6350"/>
            <wp:wrapNone/>
            <wp:docPr id="682" name="Grafik 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rotWithShape="1">
                    <a:blip r:embed="rId45" cstate="print">
                      <a:extLst>
                        <a:ext uri="{28A0092B-C50C-407E-A947-70E740481C1C}">
                          <a14:useLocalDpi xmlns:a14="http://schemas.microsoft.com/office/drawing/2010/main" val="0"/>
                        </a:ext>
                      </a:extLst>
                    </a:blip>
                    <a:srcRect l="12270" t="13000" r="11388" b="14261"/>
                    <a:stretch/>
                  </pic:blipFill>
                  <pic:spPr bwMode="auto">
                    <a:xfrm>
                      <a:off x="0" y="0"/>
                      <a:ext cx="474109" cy="45144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901E9">
        <w:rPr>
          <w:rFonts w:cs="Arial"/>
          <w:noProof/>
          <w:sz w:val="32"/>
          <w:szCs w:val="28"/>
          <w:lang w:eastAsia="de-DE"/>
        </w:rPr>
        <w:drawing>
          <wp:anchor distT="0" distB="0" distL="114300" distR="114300" simplePos="0" relativeHeight="251752448" behindDoc="0" locked="0" layoutInCell="1" allowOverlap="1" wp14:anchorId="54FF76A8" wp14:editId="6777F521">
            <wp:simplePos x="0" y="0"/>
            <wp:positionH relativeFrom="column">
              <wp:posOffset>2971651</wp:posOffset>
            </wp:positionH>
            <wp:positionV relativeFrom="paragraph">
              <wp:posOffset>5498166</wp:posOffset>
            </wp:positionV>
            <wp:extent cx="479612" cy="506506"/>
            <wp:effectExtent l="0" t="0" r="0" b="8255"/>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46" cstate="print">
                      <a:extLst>
                        <a:ext uri="{28A0092B-C50C-407E-A947-70E740481C1C}">
                          <a14:useLocalDpi xmlns:a14="http://schemas.microsoft.com/office/drawing/2010/main" val="0"/>
                        </a:ext>
                      </a:extLst>
                    </a:blip>
                    <a:srcRect l="13831" t="10103" r="14095" b="13777"/>
                    <a:stretch/>
                  </pic:blipFill>
                  <pic:spPr bwMode="auto">
                    <a:xfrm>
                      <a:off x="0" y="0"/>
                      <a:ext cx="479612" cy="50650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901E9">
        <w:rPr>
          <w:rFonts w:cs="Arial"/>
          <w:noProof/>
          <w:sz w:val="32"/>
          <w:szCs w:val="28"/>
          <w:lang w:eastAsia="de-DE"/>
        </w:rPr>
        <w:drawing>
          <wp:anchor distT="0" distB="0" distL="114300" distR="114300" simplePos="0" relativeHeight="251739136" behindDoc="0" locked="0" layoutInCell="1" allowOverlap="1" wp14:anchorId="0003D4A0" wp14:editId="2E00A53D">
            <wp:simplePos x="0" y="0"/>
            <wp:positionH relativeFrom="column">
              <wp:posOffset>4754245</wp:posOffset>
            </wp:positionH>
            <wp:positionV relativeFrom="paragraph">
              <wp:posOffset>5510828</wp:posOffset>
            </wp:positionV>
            <wp:extent cx="511051" cy="492369"/>
            <wp:effectExtent l="0" t="0" r="3810" b="3175"/>
            <wp:wrapNone/>
            <wp:docPr id="672" name="Grafik 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rotWithShape="1">
                    <a:blip r:embed="rId47" cstate="print">
                      <a:extLst>
                        <a:ext uri="{28A0092B-C50C-407E-A947-70E740481C1C}">
                          <a14:useLocalDpi xmlns:a14="http://schemas.microsoft.com/office/drawing/2010/main" val="0"/>
                        </a:ext>
                      </a:extLst>
                    </a:blip>
                    <a:srcRect l="15636" t="19664" r="13214" b="15676"/>
                    <a:stretch/>
                  </pic:blipFill>
                  <pic:spPr bwMode="auto">
                    <a:xfrm>
                      <a:off x="0" y="0"/>
                      <a:ext cx="511051" cy="49236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901E9">
        <w:rPr>
          <w:rFonts w:cs="Arial"/>
          <w:noProof/>
          <w:sz w:val="32"/>
          <w:szCs w:val="28"/>
          <w:lang w:eastAsia="de-DE"/>
        </w:rPr>
        <w:drawing>
          <wp:anchor distT="0" distB="0" distL="114300" distR="114300" simplePos="0" relativeHeight="251753472" behindDoc="0" locked="0" layoutInCell="1" allowOverlap="1" wp14:anchorId="69CFE7F5" wp14:editId="68027EA7">
            <wp:simplePos x="0" y="0"/>
            <wp:positionH relativeFrom="column">
              <wp:posOffset>4140959</wp:posOffset>
            </wp:positionH>
            <wp:positionV relativeFrom="paragraph">
              <wp:posOffset>6466971</wp:posOffset>
            </wp:positionV>
            <wp:extent cx="525600" cy="493200"/>
            <wp:effectExtent l="92393" t="98107" r="43497" b="81598"/>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48" cstate="print">
                      <a:extLst>
                        <a:ext uri="{28A0092B-C50C-407E-A947-70E740481C1C}">
                          <a14:useLocalDpi xmlns:a14="http://schemas.microsoft.com/office/drawing/2010/main" val="0"/>
                        </a:ext>
                      </a:extLst>
                    </a:blip>
                    <a:srcRect l="15149" t="16222" r="13915" b="17232"/>
                    <a:stretch/>
                  </pic:blipFill>
                  <pic:spPr bwMode="auto">
                    <a:xfrm rot="3840000">
                      <a:off x="0" y="0"/>
                      <a:ext cx="525600" cy="4932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901E9">
        <w:rPr>
          <w:rFonts w:cs="Arial"/>
          <w:noProof/>
          <w:sz w:val="32"/>
          <w:szCs w:val="28"/>
          <w:lang w:eastAsia="de-DE"/>
        </w:rPr>
        <w:drawing>
          <wp:anchor distT="0" distB="0" distL="114300" distR="114300" simplePos="0" relativeHeight="251793408" behindDoc="0" locked="0" layoutInCell="1" allowOverlap="1" wp14:anchorId="42C1AA54" wp14:editId="1AB0344E">
            <wp:simplePos x="0" y="0"/>
            <wp:positionH relativeFrom="column">
              <wp:posOffset>3672486</wp:posOffset>
            </wp:positionH>
            <wp:positionV relativeFrom="paragraph">
              <wp:posOffset>6216332</wp:posOffset>
            </wp:positionV>
            <wp:extent cx="504499" cy="511231"/>
            <wp:effectExtent l="91757" t="98743" r="82868" b="101917"/>
            <wp:wrapNone/>
            <wp:docPr id="683" name="Grafik 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rotWithShape="1">
                    <a:blip r:embed="rId49" cstate="print">
                      <a:extLst>
                        <a:ext uri="{28A0092B-C50C-407E-A947-70E740481C1C}">
                          <a14:useLocalDpi xmlns:a14="http://schemas.microsoft.com/office/drawing/2010/main" val="0"/>
                        </a:ext>
                      </a:extLst>
                    </a:blip>
                    <a:srcRect l="13764" t="13792" r="15769" b="14801"/>
                    <a:stretch/>
                  </pic:blipFill>
                  <pic:spPr bwMode="auto">
                    <a:xfrm rot="17760000">
                      <a:off x="0" y="0"/>
                      <a:ext cx="504499" cy="51123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901E9">
        <w:rPr>
          <w:rFonts w:cs="Arial"/>
          <w:noProof/>
          <w:sz w:val="32"/>
          <w:szCs w:val="28"/>
          <w:lang w:eastAsia="de-DE"/>
        </w:rPr>
        <w:drawing>
          <wp:anchor distT="0" distB="0" distL="114300" distR="114300" simplePos="0" relativeHeight="251728896" behindDoc="0" locked="0" layoutInCell="1" allowOverlap="1" wp14:anchorId="74D35B5D" wp14:editId="6B65067A">
            <wp:simplePos x="0" y="0"/>
            <wp:positionH relativeFrom="column">
              <wp:posOffset>3693115</wp:posOffset>
            </wp:positionH>
            <wp:positionV relativeFrom="paragraph">
              <wp:posOffset>2662383</wp:posOffset>
            </wp:positionV>
            <wp:extent cx="497205" cy="441325"/>
            <wp:effectExtent l="104140" t="86360" r="83185" b="83185"/>
            <wp:wrapNone/>
            <wp:docPr id="662" name="Grafik 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2" name="Grafik 662"/>
                    <pic:cNvPicPr>
                      <a:picLocks noChangeAspect="1" noChangeArrowheads="1"/>
                    </pic:cNvPicPr>
                  </pic:nvPicPr>
                  <pic:blipFill rotWithShape="1">
                    <a:blip r:embed="rId50" cstate="print">
                      <a:extLst>
                        <a:ext uri="{28A0092B-C50C-407E-A947-70E740481C1C}">
                          <a14:useLocalDpi xmlns:a14="http://schemas.microsoft.com/office/drawing/2010/main" val="0"/>
                        </a:ext>
                      </a:extLst>
                    </a:blip>
                    <a:srcRect l="14947" t="20788" r="15769" b="17686"/>
                    <a:stretch/>
                  </pic:blipFill>
                  <pic:spPr bwMode="auto">
                    <a:xfrm rot="17760000">
                      <a:off x="0" y="0"/>
                      <a:ext cx="497205" cy="4413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901E9">
        <w:rPr>
          <w:rFonts w:cs="Arial"/>
          <w:noProof/>
          <w:sz w:val="32"/>
          <w:szCs w:val="28"/>
          <w:lang w:eastAsia="de-DE"/>
        </w:rPr>
        <w:drawing>
          <wp:anchor distT="0" distB="0" distL="114300" distR="114300" simplePos="0" relativeHeight="251724800" behindDoc="0" locked="0" layoutInCell="1" allowOverlap="1" wp14:anchorId="1DB674BA" wp14:editId="7BA8C787">
            <wp:simplePos x="0" y="0"/>
            <wp:positionH relativeFrom="column">
              <wp:posOffset>1344372</wp:posOffset>
            </wp:positionH>
            <wp:positionV relativeFrom="paragraph">
              <wp:posOffset>4523185</wp:posOffset>
            </wp:positionV>
            <wp:extent cx="621349" cy="621349"/>
            <wp:effectExtent l="114300" t="114300" r="26670" b="121920"/>
            <wp:wrapNone/>
            <wp:docPr id="657" name="Grafik 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rot="3840000">
                      <a:off x="0" y="0"/>
                      <a:ext cx="621349" cy="62134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901E9">
        <w:rPr>
          <w:rFonts w:cs="Arial"/>
          <w:noProof/>
          <w:sz w:val="32"/>
          <w:szCs w:val="28"/>
          <w:lang w:eastAsia="de-DE"/>
        </w:rPr>
        <w:drawing>
          <wp:anchor distT="0" distB="0" distL="114300" distR="114300" simplePos="0" relativeHeight="251732992" behindDoc="0" locked="0" layoutInCell="1" allowOverlap="1" wp14:anchorId="14FB7C95" wp14:editId="0EE72165">
            <wp:simplePos x="0" y="0"/>
            <wp:positionH relativeFrom="column">
              <wp:posOffset>2722261</wp:posOffset>
            </wp:positionH>
            <wp:positionV relativeFrom="paragraph">
              <wp:posOffset>4595284</wp:posOffset>
            </wp:positionV>
            <wp:extent cx="526798" cy="416866"/>
            <wp:effectExtent l="112078" t="78422" r="100012" b="80963"/>
            <wp:wrapNone/>
            <wp:docPr id="666" name="Grafik 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rotWithShape="1">
                    <a:blip r:embed="rId52" cstate="print">
                      <a:extLst>
                        <a:ext uri="{28A0092B-C50C-407E-A947-70E740481C1C}">
                          <a14:useLocalDpi xmlns:a14="http://schemas.microsoft.com/office/drawing/2010/main" val="0"/>
                        </a:ext>
                      </a:extLst>
                    </a:blip>
                    <a:srcRect l="17314" t="26620" r="19228" b="23164"/>
                    <a:stretch/>
                  </pic:blipFill>
                  <pic:spPr bwMode="auto">
                    <a:xfrm rot="17760000">
                      <a:off x="0" y="0"/>
                      <a:ext cx="526798" cy="41686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901E9">
        <w:rPr>
          <w:rFonts w:cs="Arial"/>
          <w:noProof/>
          <w:sz w:val="32"/>
          <w:szCs w:val="28"/>
          <w:lang w:eastAsia="de-DE"/>
        </w:rPr>
        <w:drawing>
          <wp:anchor distT="0" distB="0" distL="114300" distR="114300" simplePos="0" relativeHeight="251722752" behindDoc="0" locked="0" layoutInCell="1" allowOverlap="1" wp14:anchorId="53F8DB2F" wp14:editId="0CFD7C75">
            <wp:simplePos x="0" y="0"/>
            <wp:positionH relativeFrom="column">
              <wp:posOffset>3115825</wp:posOffset>
            </wp:positionH>
            <wp:positionV relativeFrom="paragraph">
              <wp:posOffset>4567428</wp:posOffset>
            </wp:positionV>
            <wp:extent cx="769682" cy="364738"/>
            <wp:effectExtent l="145415" t="45085" r="156845" b="42545"/>
            <wp:wrapNone/>
            <wp:docPr id="655" name="Grafik 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rotWithShape="1">
                    <a:blip r:embed="rId53" cstate="print">
                      <a:extLst>
                        <a:ext uri="{28A0092B-C50C-407E-A947-70E740481C1C}">
                          <a14:useLocalDpi xmlns:a14="http://schemas.microsoft.com/office/drawing/2010/main" val="0"/>
                        </a:ext>
                      </a:extLst>
                    </a:blip>
                    <a:srcRect l="15320" t="31986" r="14803" b="34926"/>
                    <a:stretch/>
                  </pic:blipFill>
                  <pic:spPr bwMode="auto">
                    <a:xfrm rot="3840000">
                      <a:off x="0" y="0"/>
                      <a:ext cx="769682" cy="36473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901E9">
        <w:rPr>
          <w:rFonts w:cs="Arial"/>
          <w:noProof/>
          <w:szCs w:val="28"/>
          <w:lang w:eastAsia="de-DE"/>
        </w:rPr>
        <w:drawing>
          <wp:anchor distT="0" distB="0" distL="114300" distR="114300" simplePos="0" relativeHeight="251730944" behindDoc="0" locked="0" layoutInCell="1" allowOverlap="1" wp14:anchorId="739C5AEF" wp14:editId="50597923">
            <wp:simplePos x="0" y="0"/>
            <wp:positionH relativeFrom="column">
              <wp:posOffset>2026920</wp:posOffset>
            </wp:positionH>
            <wp:positionV relativeFrom="paragraph">
              <wp:posOffset>3688139</wp:posOffset>
            </wp:positionV>
            <wp:extent cx="642815" cy="642815"/>
            <wp:effectExtent l="0" t="0" r="5080" b="5080"/>
            <wp:wrapNone/>
            <wp:docPr id="664" name="Grafik 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642815" cy="642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901E9">
        <w:rPr>
          <w:rFonts w:cs="Arial"/>
          <w:noProof/>
          <w:sz w:val="32"/>
          <w:szCs w:val="28"/>
          <w:lang w:eastAsia="de-DE"/>
        </w:rPr>
        <w:drawing>
          <wp:anchor distT="0" distB="0" distL="114300" distR="114300" simplePos="0" relativeHeight="251726848" behindDoc="0" locked="0" layoutInCell="1" allowOverlap="1" wp14:anchorId="1389065D" wp14:editId="0AC5DEAD">
            <wp:simplePos x="0" y="0"/>
            <wp:positionH relativeFrom="column">
              <wp:posOffset>3791585</wp:posOffset>
            </wp:positionH>
            <wp:positionV relativeFrom="paragraph">
              <wp:posOffset>3727450</wp:posOffset>
            </wp:positionV>
            <wp:extent cx="599440" cy="544830"/>
            <wp:effectExtent l="0" t="0" r="0" b="7620"/>
            <wp:wrapNone/>
            <wp:docPr id="659" name="Grafik 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rotWithShape="1">
                    <a:blip r:embed="rId55" cstate="print">
                      <a:extLst>
                        <a:ext uri="{28A0092B-C50C-407E-A947-70E740481C1C}">
                          <a14:useLocalDpi xmlns:a14="http://schemas.microsoft.com/office/drawing/2010/main" val="0"/>
                        </a:ext>
                      </a:extLst>
                    </a:blip>
                    <a:srcRect t="9080" b="1"/>
                    <a:stretch/>
                  </pic:blipFill>
                  <pic:spPr bwMode="auto">
                    <a:xfrm>
                      <a:off x="0" y="0"/>
                      <a:ext cx="599440" cy="54483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C901E9">
        <w:rPr>
          <w:rFonts w:cs="Arial"/>
          <w:noProof/>
          <w:sz w:val="32"/>
          <w:szCs w:val="28"/>
          <w:lang w:eastAsia="de-DE"/>
        </w:rPr>
        <w:drawing>
          <wp:anchor distT="0" distB="0" distL="114300" distR="114300" simplePos="0" relativeHeight="251737088" behindDoc="0" locked="0" layoutInCell="1" allowOverlap="1" wp14:anchorId="63FC51DC" wp14:editId="61DD5BE8">
            <wp:simplePos x="0" y="0"/>
            <wp:positionH relativeFrom="column">
              <wp:posOffset>5402363</wp:posOffset>
            </wp:positionH>
            <wp:positionV relativeFrom="paragraph">
              <wp:posOffset>6252361</wp:posOffset>
            </wp:positionV>
            <wp:extent cx="598278" cy="574630"/>
            <wp:effectExtent l="107315" t="102235" r="99695" b="99695"/>
            <wp:wrapNone/>
            <wp:docPr id="670" name="Grafik 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rotWithShape="1">
                    <a:blip r:embed="rId56" cstate="print">
                      <a:extLst>
                        <a:ext uri="{28A0092B-C50C-407E-A947-70E740481C1C}">
                          <a14:useLocalDpi xmlns:a14="http://schemas.microsoft.com/office/drawing/2010/main" val="0"/>
                        </a:ext>
                      </a:extLst>
                    </a:blip>
                    <a:srcRect l="17343" t="19007" r="17295" b="18213"/>
                    <a:stretch/>
                  </pic:blipFill>
                  <pic:spPr bwMode="auto">
                    <a:xfrm rot="17760000">
                      <a:off x="0" y="0"/>
                      <a:ext cx="598278" cy="5746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901E9">
        <w:rPr>
          <w:rFonts w:cs="Arial"/>
          <w:noProof/>
          <w:szCs w:val="28"/>
          <w:lang w:eastAsia="de-DE"/>
        </w:rPr>
        <w:drawing>
          <wp:anchor distT="0" distB="0" distL="114300" distR="114300" simplePos="0" relativeHeight="251754496" behindDoc="0" locked="0" layoutInCell="1" allowOverlap="1" wp14:anchorId="041BBE35" wp14:editId="375CB273">
            <wp:simplePos x="0" y="0"/>
            <wp:positionH relativeFrom="column">
              <wp:posOffset>4660012</wp:posOffset>
            </wp:positionH>
            <wp:positionV relativeFrom="paragraph">
              <wp:posOffset>4487142</wp:posOffset>
            </wp:positionV>
            <wp:extent cx="333686" cy="409379"/>
            <wp:effectExtent l="57468" t="75882" r="47942" b="86043"/>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4"/>
                    <pic:cNvPicPr/>
                  </pic:nvPicPr>
                  <pic:blipFill rotWithShape="1">
                    <a:blip r:embed="rId57" cstate="print">
                      <a:extLst>
                        <a:ext uri="{28A0092B-C50C-407E-A947-70E740481C1C}">
                          <a14:useLocalDpi xmlns:a14="http://schemas.microsoft.com/office/drawing/2010/main" val="0"/>
                        </a:ext>
                      </a:extLst>
                    </a:blip>
                    <a:srcRect l="23054" t="15191" r="20143" b="14958"/>
                    <a:stretch/>
                  </pic:blipFill>
                  <pic:spPr bwMode="auto">
                    <a:xfrm rot="17760000">
                      <a:off x="0" y="0"/>
                      <a:ext cx="333686" cy="40937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901E9">
        <w:rPr>
          <w:noProof/>
          <w:sz w:val="20"/>
          <w:lang w:eastAsia="de-DE"/>
        </w:rPr>
        <mc:AlternateContent>
          <mc:Choice Requires="wps">
            <w:drawing>
              <wp:anchor distT="0" distB="0" distL="114300" distR="114300" simplePos="0" relativeHeight="251746304" behindDoc="0" locked="0" layoutInCell="1" allowOverlap="1" wp14:anchorId="7A36AC48" wp14:editId="1E7C4370">
                <wp:simplePos x="0" y="0"/>
                <wp:positionH relativeFrom="margin">
                  <wp:posOffset>2890550</wp:posOffset>
                </wp:positionH>
                <wp:positionV relativeFrom="paragraph">
                  <wp:posOffset>6078000</wp:posOffset>
                </wp:positionV>
                <wp:extent cx="1296000" cy="324000"/>
                <wp:effectExtent l="180975" t="0" r="257175" b="0"/>
                <wp:wrapNone/>
                <wp:docPr id="679"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7760000">
                          <a:off x="0" y="0"/>
                          <a:ext cx="1296000" cy="32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94DC9B" w14:textId="77777777" w:rsidR="00FD2182" w:rsidRPr="00754942" w:rsidRDefault="00FD2182" w:rsidP="00C901E9">
                            <w:pPr>
                              <w:ind w:left="0" w:right="0"/>
                              <w:jc w:val="left"/>
                              <w:rPr>
                                <w:rFonts w:cs="Arial"/>
                                <w:sz w:val="32"/>
                                <w:szCs w:val="28"/>
                              </w:rPr>
                            </w:pPr>
                            <w:r>
                              <w:t>Rücksendung</w:t>
                            </w:r>
                          </w:p>
                          <w:p w14:paraId="26E01C53" w14:textId="77777777" w:rsidR="00FD2182" w:rsidRDefault="00FD2182" w:rsidP="00C901E9">
                            <w:pPr>
                              <w:rPr>
                                <w:rFonts w:cs="Arial"/>
                                <w:sz w:val="20"/>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A36AC48" id="_x0000_s1152" type="#_x0000_t202" style="position:absolute;left:0;text-align:left;margin-left:227.6pt;margin-top:478.6pt;width:102.05pt;height:25.5pt;rotation:-64;z-index:251746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" filled="f" stroked="f">
                <v:path arrowok="t"/>
                <v:textbox>
                  <w:txbxContent>
                    <w:p w14:paraId="6194DC9B" w14:textId="77777777" w:rsidR="00FD2182" w:rsidRPr="00754942" w:rsidRDefault="00FD2182" w:rsidP="00C901E9">
                      <w:pPr>
                        <w:ind w:left="0" w:right="0"/>
                        <w:jc w:val="left"/>
                        <w:rPr>
                          <w:rFonts w:cs="Arial"/>
                          <w:sz w:val="32"/>
                          <w:szCs w:val="28"/>
                        </w:rPr>
                      </w:pPr>
                      <w:r>
                        <w:t>Rücksendung</w:t>
                      </w:r>
                    </w:p>
                    <w:p w14:paraId="26E01C53" w14:textId="77777777" w:rsidR="00FD2182" w:rsidRDefault="00FD2182" w:rsidP="00C901E9">
                      <w:pPr>
                        <w:rPr>
                          <w:rFonts w:cs="Arial"/>
                          <w:sz w:val="20"/>
                        </w:rPr>
                      </w:pPr>
                    </w:p>
                  </w:txbxContent>
                </v:textbox>
                <w10:wrap anchorx="margin"/>
              </v:shape>
            </w:pict>
          </mc:Fallback>
        </mc:AlternateContent>
      </w:r>
      <w:r w:rsidR="00C901E9">
        <w:rPr>
          <w:rFonts w:cs="Arial"/>
          <w:noProof/>
          <w:sz w:val="32"/>
          <w:szCs w:val="28"/>
          <w:lang w:eastAsia="de-DE"/>
        </w:rPr>
        <w:drawing>
          <wp:anchor distT="0" distB="0" distL="114300" distR="114300" simplePos="0" relativeHeight="251750400" behindDoc="0" locked="0" layoutInCell="1" allowOverlap="1" wp14:anchorId="2033EE24" wp14:editId="03439560">
            <wp:simplePos x="0" y="0"/>
            <wp:positionH relativeFrom="column">
              <wp:posOffset>2440897</wp:posOffset>
            </wp:positionH>
            <wp:positionV relativeFrom="paragraph">
              <wp:posOffset>6516797</wp:posOffset>
            </wp:positionV>
            <wp:extent cx="430157" cy="482471"/>
            <wp:effectExtent l="88265" t="102235" r="77470" b="96520"/>
            <wp:wrapNone/>
            <wp:docPr id="684" name="Grafik 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rotWithShape="1">
                    <a:blip r:embed="rId58" cstate="print">
                      <a:extLst>
                        <a:ext uri="{28A0092B-C50C-407E-A947-70E740481C1C}">
                          <a14:useLocalDpi xmlns:a14="http://schemas.microsoft.com/office/drawing/2010/main" val="0"/>
                        </a:ext>
                      </a:extLst>
                    </a:blip>
                    <a:srcRect l="19325" t="14574" r="18020" b="15150"/>
                    <a:stretch/>
                  </pic:blipFill>
                  <pic:spPr bwMode="auto">
                    <a:xfrm rot="3840000">
                      <a:off x="0" y="0"/>
                      <a:ext cx="430157" cy="48247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901E9">
        <w:rPr>
          <w:rFonts w:cs="Arial"/>
          <w:noProof/>
          <w:sz w:val="32"/>
          <w:szCs w:val="28"/>
          <w:lang w:eastAsia="de-DE"/>
        </w:rPr>
        <w:drawing>
          <wp:anchor distT="0" distB="0" distL="114300" distR="114300" simplePos="0" relativeHeight="251735040" behindDoc="0" locked="0" layoutInCell="1" allowOverlap="1" wp14:anchorId="52C6437D" wp14:editId="1B17F46C">
            <wp:simplePos x="0" y="0"/>
            <wp:positionH relativeFrom="column">
              <wp:posOffset>1908596</wp:posOffset>
            </wp:positionH>
            <wp:positionV relativeFrom="paragraph">
              <wp:posOffset>6230020</wp:posOffset>
            </wp:positionV>
            <wp:extent cx="591508" cy="445503"/>
            <wp:effectExtent l="111125" t="79375" r="110490" b="72390"/>
            <wp:wrapNone/>
            <wp:docPr id="668" name="Grafik 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rotWithShape="1">
                    <a:blip r:embed="rId59" cstate="print">
                      <a:extLst>
                        <a:ext uri="{28A0092B-C50C-407E-A947-70E740481C1C}">
                          <a14:useLocalDpi xmlns:a14="http://schemas.microsoft.com/office/drawing/2010/main" val="0"/>
                        </a:ext>
                      </a:extLst>
                    </a:blip>
                    <a:srcRect l="14668" t="23319" r="14396" b="23254"/>
                    <a:stretch/>
                  </pic:blipFill>
                  <pic:spPr bwMode="auto">
                    <a:xfrm rot="17760000">
                      <a:off x="0" y="0"/>
                      <a:ext cx="591508" cy="44550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901E9">
        <w:rPr>
          <w:rFonts w:cs="Arial"/>
          <w:noProof/>
          <w:sz w:val="32"/>
          <w:szCs w:val="28"/>
          <w:lang w:eastAsia="de-DE"/>
        </w:rPr>
        <w:drawing>
          <wp:anchor distT="0" distB="0" distL="114300" distR="114300" simplePos="0" relativeHeight="251751424" behindDoc="0" locked="0" layoutInCell="1" allowOverlap="1" wp14:anchorId="01088DD5" wp14:editId="4035D981">
            <wp:simplePos x="0" y="0"/>
            <wp:positionH relativeFrom="column">
              <wp:posOffset>376144</wp:posOffset>
            </wp:positionH>
            <wp:positionV relativeFrom="paragraph">
              <wp:posOffset>6261511</wp:posOffset>
            </wp:positionV>
            <wp:extent cx="724555" cy="724555"/>
            <wp:effectExtent l="133350" t="133350" r="132715" b="13271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rot="3840000">
                      <a:off x="0" y="0"/>
                      <a:ext cx="724555" cy="7245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901E9">
        <w:rPr>
          <w:noProof/>
          <w:sz w:val="20"/>
          <w:lang w:eastAsia="de-DE"/>
        </w:rPr>
        <mc:AlternateContent>
          <mc:Choice Requires="wps">
            <w:drawing>
              <wp:anchor distT="0" distB="0" distL="114300" distR="114300" simplePos="0" relativeHeight="251734016" behindDoc="0" locked="0" layoutInCell="1" allowOverlap="1" wp14:anchorId="6CE5FB62" wp14:editId="4DE9DBE2">
                <wp:simplePos x="0" y="0"/>
                <wp:positionH relativeFrom="margin">
                  <wp:posOffset>1507172</wp:posOffset>
                </wp:positionH>
                <wp:positionV relativeFrom="paragraph">
                  <wp:posOffset>6060123</wp:posOffset>
                </wp:positionV>
                <wp:extent cx="576000" cy="324000"/>
                <wp:effectExtent l="49848" t="0" r="64452" b="0"/>
                <wp:wrapNone/>
                <wp:docPr id="667"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7760000">
                          <a:off x="0" y="0"/>
                          <a:ext cx="576000" cy="32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AB69D9" w14:textId="77777777" w:rsidR="00FD2182" w:rsidRPr="00754942" w:rsidRDefault="00FD2182" w:rsidP="00C901E9">
                            <w:pPr>
                              <w:ind w:left="0" w:right="0"/>
                              <w:jc w:val="left"/>
                              <w:rPr>
                                <w:rFonts w:cs="Arial"/>
                                <w:sz w:val="32"/>
                                <w:szCs w:val="28"/>
                              </w:rPr>
                            </w:pPr>
                            <w:r>
                              <w:t>Kauf</w:t>
                            </w:r>
                          </w:p>
                          <w:p w14:paraId="1108B7E6" w14:textId="77777777" w:rsidR="00FD2182" w:rsidRDefault="00FD2182" w:rsidP="00C901E9">
                            <w:pPr>
                              <w:rPr>
                                <w:rFonts w:cs="Arial"/>
                                <w:sz w:val="20"/>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CE5FB62" id="_x0000_s1153" type="#_x0000_t202" style="position:absolute;left:0;text-align:left;margin-left:118.65pt;margin-top:477.2pt;width:45.35pt;height:25.5pt;rotation:-64;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" filled="f" stroked="f">
                <v:path arrowok="t"/>
                <v:textbox>
                  <w:txbxContent>
                    <w:p w14:paraId="7EAB69D9" w14:textId="77777777" w:rsidR="00FD2182" w:rsidRPr="00754942" w:rsidRDefault="00FD2182" w:rsidP="00C901E9">
                      <w:pPr>
                        <w:ind w:left="0" w:right="0"/>
                        <w:jc w:val="left"/>
                        <w:rPr>
                          <w:rFonts w:cs="Arial"/>
                          <w:sz w:val="32"/>
                          <w:szCs w:val="28"/>
                        </w:rPr>
                      </w:pPr>
                      <w:r>
                        <w:t>Kauf</w:t>
                      </w:r>
                    </w:p>
                    <w:p w14:paraId="1108B7E6" w14:textId="77777777" w:rsidR="00FD2182" w:rsidRDefault="00FD2182" w:rsidP="00C901E9">
                      <w:pPr>
                        <w:rPr>
                          <w:rFonts w:cs="Arial"/>
                          <w:sz w:val="20"/>
                        </w:rPr>
                      </w:pPr>
                    </w:p>
                  </w:txbxContent>
                </v:textbox>
                <w10:wrap anchorx="margin"/>
              </v:shape>
            </w:pict>
          </mc:Fallback>
        </mc:AlternateContent>
      </w:r>
      <w:r w:rsidR="00C901E9">
        <w:rPr>
          <w:noProof/>
          <w:sz w:val="20"/>
          <w:lang w:eastAsia="de-DE"/>
        </w:rPr>
        <mc:AlternateContent>
          <mc:Choice Requires="wps">
            <w:drawing>
              <wp:anchor distT="0" distB="0" distL="114300" distR="114300" simplePos="0" relativeHeight="251736064" behindDoc="0" locked="0" layoutInCell="1" allowOverlap="1" wp14:anchorId="1FA53B8E" wp14:editId="20EA70E2">
                <wp:simplePos x="0" y="0"/>
                <wp:positionH relativeFrom="margin">
                  <wp:posOffset>4787900</wp:posOffset>
                </wp:positionH>
                <wp:positionV relativeFrom="paragraph">
                  <wp:posOffset>6069183</wp:posOffset>
                </wp:positionV>
                <wp:extent cx="972000" cy="324000"/>
                <wp:effectExtent l="114300" t="0" r="171450" b="0"/>
                <wp:wrapNone/>
                <wp:docPr id="669"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7760000">
                          <a:off x="0" y="0"/>
                          <a:ext cx="972000" cy="32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83B505" w14:textId="77777777" w:rsidR="00FD2182" w:rsidRPr="00754942" w:rsidRDefault="00FD2182" w:rsidP="00C901E9">
                            <w:pPr>
                              <w:ind w:left="0" w:right="0"/>
                              <w:jc w:val="left"/>
                              <w:rPr>
                                <w:rFonts w:cs="Arial"/>
                                <w:sz w:val="32"/>
                                <w:szCs w:val="28"/>
                              </w:rPr>
                            </w:pPr>
                            <w:r>
                              <w:t>Verkäufer</w:t>
                            </w:r>
                          </w:p>
                          <w:p w14:paraId="55C438B6" w14:textId="77777777" w:rsidR="00FD2182" w:rsidRDefault="00FD2182" w:rsidP="00C901E9">
                            <w:pPr>
                              <w:rPr>
                                <w:rFonts w:cs="Arial"/>
                                <w:sz w:val="20"/>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FA53B8E" id="_x0000_s1154" type="#_x0000_t202" style="position:absolute;left:0;text-align:left;margin-left:377pt;margin-top:477.9pt;width:76.55pt;height:25.5pt;rotation:-64;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" filled="f" stroked="f">
                <v:path arrowok="t"/>
                <v:textbox>
                  <w:txbxContent>
                    <w:p w14:paraId="1683B505" w14:textId="77777777" w:rsidR="00FD2182" w:rsidRPr="00754942" w:rsidRDefault="00FD2182" w:rsidP="00C901E9">
                      <w:pPr>
                        <w:ind w:left="0" w:right="0"/>
                        <w:jc w:val="left"/>
                        <w:rPr>
                          <w:rFonts w:cs="Arial"/>
                          <w:sz w:val="32"/>
                          <w:szCs w:val="28"/>
                        </w:rPr>
                      </w:pPr>
                      <w:r>
                        <w:t>Verkäufer</w:t>
                      </w:r>
                    </w:p>
                    <w:p w14:paraId="55C438B6" w14:textId="77777777" w:rsidR="00FD2182" w:rsidRDefault="00FD2182" w:rsidP="00C901E9">
                      <w:pPr>
                        <w:rPr>
                          <w:rFonts w:cs="Arial"/>
                          <w:sz w:val="20"/>
                        </w:rPr>
                      </w:pPr>
                    </w:p>
                  </w:txbxContent>
                </v:textbox>
                <w10:wrap anchorx="margin"/>
              </v:shape>
            </w:pict>
          </mc:Fallback>
        </mc:AlternateContent>
      </w:r>
      <w:r w:rsidR="00C901E9">
        <w:rPr>
          <w:noProof/>
          <w:sz w:val="20"/>
          <w:lang w:eastAsia="de-DE"/>
        </w:rPr>
        <mc:AlternateContent>
          <mc:Choice Requires="wps">
            <w:drawing>
              <wp:anchor distT="0" distB="0" distL="114300" distR="114300" simplePos="0" relativeHeight="251747328" behindDoc="0" locked="0" layoutInCell="1" allowOverlap="1" wp14:anchorId="5CF94DB7" wp14:editId="6327477C">
                <wp:simplePos x="0" y="0"/>
                <wp:positionH relativeFrom="margin">
                  <wp:posOffset>4190365</wp:posOffset>
                </wp:positionH>
                <wp:positionV relativeFrom="paragraph">
                  <wp:posOffset>6119495</wp:posOffset>
                </wp:positionV>
                <wp:extent cx="1044000" cy="323850"/>
                <wp:effectExtent l="74295" t="0" r="135255" b="0"/>
                <wp:wrapNone/>
                <wp:docPr id="68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3840000">
                          <a:off x="0" y="0"/>
                          <a:ext cx="104400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C08B49" w14:textId="77777777" w:rsidR="00FD2182" w:rsidRPr="00754942" w:rsidRDefault="00FD2182" w:rsidP="00C901E9">
                            <w:pPr>
                              <w:ind w:left="0" w:right="0"/>
                              <w:jc w:val="left"/>
                              <w:rPr>
                                <w:rFonts w:cs="Arial"/>
                                <w:sz w:val="32"/>
                                <w:szCs w:val="28"/>
                              </w:rPr>
                            </w:pPr>
                            <w:r>
                              <w:t>telefonisch</w:t>
                            </w:r>
                          </w:p>
                          <w:p w14:paraId="6CAC624F" w14:textId="77777777" w:rsidR="00FD2182" w:rsidRDefault="00FD2182" w:rsidP="00C901E9">
                            <w:pPr>
                              <w:rPr>
                                <w:rFonts w:cs="Arial"/>
                                <w:sz w:val="20"/>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CF94DB7" id="_x0000_s1155" type="#_x0000_t202" style="position:absolute;left:0;text-align:left;margin-left:329.95pt;margin-top:481.85pt;width:82.2pt;height:25.5pt;rotation:64;z-index:251747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" filled="f" stroked="f">
                <v:path arrowok="t"/>
                <v:textbox>
                  <w:txbxContent>
                    <w:p w14:paraId="63C08B49" w14:textId="77777777" w:rsidR="00FD2182" w:rsidRPr="00754942" w:rsidRDefault="00FD2182" w:rsidP="00C901E9">
                      <w:pPr>
                        <w:ind w:left="0" w:right="0"/>
                        <w:jc w:val="left"/>
                        <w:rPr>
                          <w:rFonts w:cs="Arial"/>
                          <w:sz w:val="32"/>
                          <w:szCs w:val="28"/>
                        </w:rPr>
                      </w:pPr>
                      <w:r>
                        <w:t>telefonisch</w:t>
                      </w:r>
                    </w:p>
                    <w:p w14:paraId="6CAC624F" w14:textId="77777777" w:rsidR="00FD2182" w:rsidRDefault="00FD2182" w:rsidP="00C901E9">
                      <w:pPr>
                        <w:rPr>
                          <w:rFonts w:cs="Arial"/>
                          <w:sz w:val="20"/>
                        </w:rPr>
                      </w:pPr>
                    </w:p>
                  </w:txbxContent>
                </v:textbox>
                <w10:wrap anchorx="margin"/>
              </v:shape>
            </w:pict>
          </mc:Fallback>
        </mc:AlternateContent>
      </w:r>
      <w:r w:rsidR="00C901E9">
        <w:rPr>
          <w:noProof/>
          <w:sz w:val="20"/>
          <w:lang w:eastAsia="de-DE"/>
        </w:rPr>
        <mc:AlternateContent>
          <mc:Choice Requires="wps">
            <w:drawing>
              <wp:anchor distT="0" distB="0" distL="114300" distR="114300" simplePos="0" relativeHeight="251744256" behindDoc="0" locked="0" layoutInCell="1" allowOverlap="1" wp14:anchorId="74EE505D" wp14:editId="758DE456">
                <wp:simplePos x="0" y="0"/>
                <wp:positionH relativeFrom="margin">
                  <wp:posOffset>2431732</wp:posOffset>
                </wp:positionH>
                <wp:positionV relativeFrom="paragraph">
                  <wp:posOffset>6132818</wp:posOffset>
                </wp:positionV>
                <wp:extent cx="1008000" cy="323850"/>
                <wp:effectExtent l="75248" t="0" r="153352" b="0"/>
                <wp:wrapNone/>
                <wp:docPr id="677"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3840000">
                          <a:off x="0" y="0"/>
                          <a:ext cx="100800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445508" w14:textId="77777777" w:rsidR="00FD2182" w:rsidRDefault="00FD2182" w:rsidP="00C901E9">
                            <w:pPr>
                              <w:ind w:left="0" w:right="0"/>
                              <w:rPr>
                                <w:rFonts w:cs="Arial"/>
                                <w:sz w:val="20"/>
                              </w:rPr>
                            </w:pPr>
                            <w:r>
                              <w:t>Rechnung</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4EE505D" id="_x0000_s1156" type="#_x0000_t202" style="position:absolute;left:0;text-align:left;margin-left:191.45pt;margin-top:482.9pt;width:79.35pt;height:25.5pt;rotation:64;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" filled="f" stroked="f">
                <v:path arrowok="t"/>
                <v:textbox>
                  <w:txbxContent>
                    <w:p w14:paraId="2C445508" w14:textId="77777777" w:rsidR="00FD2182" w:rsidRDefault="00FD2182" w:rsidP="00C901E9">
                      <w:pPr>
                        <w:ind w:left="0" w:right="0"/>
                        <w:rPr>
                          <w:rFonts w:cs="Arial"/>
                          <w:sz w:val="20"/>
                        </w:rPr>
                      </w:pPr>
                      <w:r>
                        <w:t>Rechnung</w:t>
                      </w:r>
                    </w:p>
                  </w:txbxContent>
                </v:textbox>
                <w10:wrap anchorx="margin"/>
              </v:shape>
            </w:pict>
          </mc:Fallback>
        </mc:AlternateContent>
      </w:r>
      <w:r w:rsidR="00C901E9">
        <w:rPr>
          <w:noProof/>
          <w:sz w:val="20"/>
          <w:lang w:eastAsia="de-DE"/>
        </w:rPr>
        <mc:AlternateContent>
          <mc:Choice Requires="wps">
            <w:drawing>
              <wp:anchor distT="0" distB="0" distL="114300" distR="114300" simplePos="0" relativeHeight="251743232" behindDoc="0" locked="0" layoutInCell="1" allowOverlap="1" wp14:anchorId="5F7DAE74" wp14:editId="739A71AD">
                <wp:simplePos x="0" y="0"/>
                <wp:positionH relativeFrom="margin">
                  <wp:posOffset>522406</wp:posOffset>
                </wp:positionH>
                <wp:positionV relativeFrom="paragraph">
                  <wp:posOffset>6142331</wp:posOffset>
                </wp:positionV>
                <wp:extent cx="1404000" cy="323850"/>
                <wp:effectExtent l="159068" t="0" r="183832" b="0"/>
                <wp:wrapNone/>
                <wp:docPr id="676"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3840000">
                          <a:off x="0" y="0"/>
                          <a:ext cx="140400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7ECFC6" w14:textId="77777777" w:rsidR="00FD2182" w:rsidRPr="00754942" w:rsidRDefault="00FD2182" w:rsidP="00C901E9">
                            <w:pPr>
                              <w:ind w:left="0" w:right="0"/>
                              <w:jc w:val="left"/>
                              <w:rPr>
                                <w:rFonts w:cs="Arial"/>
                                <w:sz w:val="32"/>
                                <w:szCs w:val="28"/>
                              </w:rPr>
                            </w:pPr>
                            <w:r>
                              <w:t>Versandkosten</w:t>
                            </w:r>
                          </w:p>
                          <w:p w14:paraId="1FF5BDCB" w14:textId="77777777" w:rsidR="00FD2182" w:rsidRDefault="00FD2182" w:rsidP="00C901E9">
                            <w:pPr>
                              <w:rPr>
                                <w:rFonts w:cs="Arial"/>
                                <w:sz w:val="20"/>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F7DAE74" id="_x0000_s1157" type="#_x0000_t202" style="position:absolute;left:0;text-align:left;margin-left:41.15pt;margin-top:483.65pt;width:110.55pt;height:25.5pt;rotation:64;z-index:251743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" filled="f" stroked="f">
                <v:path arrowok="t"/>
                <v:textbox>
                  <w:txbxContent>
                    <w:p w14:paraId="547ECFC6" w14:textId="77777777" w:rsidR="00FD2182" w:rsidRPr="00754942" w:rsidRDefault="00FD2182" w:rsidP="00C901E9">
                      <w:pPr>
                        <w:ind w:left="0" w:right="0"/>
                        <w:jc w:val="left"/>
                        <w:rPr>
                          <w:rFonts w:cs="Arial"/>
                          <w:sz w:val="32"/>
                          <w:szCs w:val="28"/>
                        </w:rPr>
                      </w:pPr>
                      <w:r>
                        <w:t>Versandkosten</w:t>
                      </w:r>
                    </w:p>
                    <w:p w14:paraId="1FF5BDCB" w14:textId="77777777" w:rsidR="00FD2182" w:rsidRDefault="00FD2182" w:rsidP="00C901E9">
                      <w:pPr>
                        <w:rPr>
                          <w:rFonts w:cs="Arial"/>
                          <w:sz w:val="20"/>
                        </w:rPr>
                      </w:pPr>
                    </w:p>
                  </w:txbxContent>
                </v:textbox>
                <w10:wrap anchorx="margin"/>
              </v:shape>
            </w:pict>
          </mc:Fallback>
        </mc:AlternateContent>
      </w:r>
      <w:r w:rsidR="00C901E9">
        <w:rPr>
          <w:noProof/>
          <w:sz w:val="20"/>
          <w:lang w:eastAsia="de-DE"/>
        </w:rPr>
        <mc:AlternateContent>
          <mc:Choice Requires="wps">
            <w:drawing>
              <wp:anchor distT="0" distB="0" distL="114300" distR="114300" simplePos="0" relativeHeight="251738112" behindDoc="0" locked="0" layoutInCell="1" allowOverlap="1" wp14:anchorId="0707FC60" wp14:editId="5869B289">
                <wp:simplePos x="0" y="0"/>
                <wp:positionH relativeFrom="margin">
                  <wp:posOffset>4712653</wp:posOffset>
                </wp:positionH>
                <wp:positionV relativeFrom="paragraph">
                  <wp:posOffset>5120622</wp:posOffset>
                </wp:positionV>
                <wp:extent cx="612000" cy="324000"/>
                <wp:effectExtent l="0" t="0" r="0" b="0"/>
                <wp:wrapNone/>
                <wp:docPr id="671"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2000" cy="32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7EC693" w14:textId="77777777" w:rsidR="00FD2182" w:rsidRPr="00D17B87" w:rsidRDefault="00FD2182" w:rsidP="00C901E9">
                            <w:pPr>
                              <w:ind w:left="0" w:right="0"/>
                              <w:rPr>
                                <w:rFonts w:cs="Arial"/>
                                <w:sz w:val="18"/>
                                <w:szCs w:val="20"/>
                              </w:rPr>
                            </w:pPr>
                            <w:r>
                              <w:rPr>
                                <w:rFonts w:cs="Arial"/>
                                <w:szCs w:val="24"/>
                              </w:rPr>
                              <w:t>Preis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707FC60" id="_x0000_s1158" type="#_x0000_t202" style="position:absolute;left:0;text-align:left;margin-left:371.1pt;margin-top:403.2pt;width:48.2pt;height:25.5pt;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" filled="f" stroked="f">
                <v:path arrowok="t"/>
                <v:textbox>
                  <w:txbxContent>
                    <w:p w14:paraId="317EC693" w14:textId="77777777" w:rsidR="00FD2182" w:rsidRPr="00D17B87" w:rsidRDefault="00FD2182" w:rsidP="00C901E9">
                      <w:pPr>
                        <w:ind w:left="0" w:right="0"/>
                        <w:rPr>
                          <w:rFonts w:cs="Arial"/>
                          <w:sz w:val="18"/>
                          <w:szCs w:val="20"/>
                        </w:rPr>
                      </w:pPr>
                      <w:r>
                        <w:rPr>
                          <w:rFonts w:cs="Arial"/>
                          <w:szCs w:val="24"/>
                        </w:rPr>
                        <w:t>Preis</w:t>
                      </w:r>
                    </w:p>
                  </w:txbxContent>
                </v:textbox>
                <w10:wrap anchorx="margin"/>
              </v:shape>
            </w:pict>
          </mc:Fallback>
        </mc:AlternateContent>
      </w:r>
      <w:r w:rsidR="00C901E9">
        <w:rPr>
          <w:noProof/>
          <w:sz w:val="20"/>
          <w:lang w:eastAsia="de-DE"/>
        </w:rPr>
        <mc:AlternateContent>
          <mc:Choice Requires="wps">
            <w:drawing>
              <wp:anchor distT="0" distB="0" distL="114300" distR="114300" simplePos="0" relativeHeight="251740160" behindDoc="0" locked="0" layoutInCell="1" allowOverlap="1" wp14:anchorId="69F30C6E" wp14:editId="2C30CFEC">
                <wp:simplePos x="0" y="0"/>
                <wp:positionH relativeFrom="margin">
                  <wp:posOffset>2747645</wp:posOffset>
                </wp:positionH>
                <wp:positionV relativeFrom="paragraph">
                  <wp:posOffset>5135880</wp:posOffset>
                </wp:positionV>
                <wp:extent cx="1044000" cy="324000"/>
                <wp:effectExtent l="0" t="0" r="0" b="0"/>
                <wp:wrapNone/>
                <wp:docPr id="673"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44000" cy="32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94C739" w14:textId="77777777" w:rsidR="00FD2182" w:rsidRPr="00D17B87" w:rsidRDefault="00FD2182" w:rsidP="00C901E9">
                            <w:pPr>
                              <w:ind w:left="0" w:right="0"/>
                              <w:rPr>
                                <w:rFonts w:cs="Arial"/>
                                <w:sz w:val="18"/>
                                <w:szCs w:val="20"/>
                              </w:rPr>
                            </w:pPr>
                            <w:r>
                              <w:rPr>
                                <w:rFonts w:cs="Arial"/>
                                <w:szCs w:val="24"/>
                              </w:rPr>
                              <w:t>Kündigung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9F30C6E" id="_x0000_s1159" type="#_x0000_t202" style="position:absolute;left:0;text-align:left;margin-left:216.35pt;margin-top:404.4pt;width:82.2pt;height:25.5pt;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" filled="f" stroked="f">
                <v:path arrowok="t"/>
                <v:textbox>
                  <w:txbxContent>
                    <w:p w14:paraId="6794C739" w14:textId="77777777" w:rsidR="00FD2182" w:rsidRPr="00D17B87" w:rsidRDefault="00FD2182" w:rsidP="00C901E9">
                      <w:pPr>
                        <w:ind w:left="0" w:right="0"/>
                        <w:rPr>
                          <w:rFonts w:cs="Arial"/>
                          <w:sz w:val="18"/>
                          <w:szCs w:val="20"/>
                        </w:rPr>
                      </w:pPr>
                      <w:r>
                        <w:rPr>
                          <w:rFonts w:cs="Arial"/>
                          <w:szCs w:val="24"/>
                        </w:rPr>
                        <w:t>Kündigung</w:t>
                      </w:r>
                    </w:p>
                  </w:txbxContent>
                </v:textbox>
                <w10:wrap anchorx="margin"/>
              </v:shape>
            </w:pict>
          </mc:Fallback>
        </mc:AlternateContent>
      </w:r>
      <w:r w:rsidR="00C901E9">
        <w:rPr>
          <w:noProof/>
          <w:sz w:val="20"/>
          <w:lang w:eastAsia="de-DE"/>
        </w:rPr>
        <mc:AlternateContent>
          <mc:Choice Requires="wps">
            <w:drawing>
              <wp:anchor distT="0" distB="0" distL="114300" distR="114300" simplePos="0" relativeHeight="251741184" behindDoc="0" locked="0" layoutInCell="1" allowOverlap="1" wp14:anchorId="67A56327" wp14:editId="4ED9C7E0">
                <wp:simplePos x="0" y="0"/>
                <wp:positionH relativeFrom="margin">
                  <wp:posOffset>998508</wp:posOffset>
                </wp:positionH>
                <wp:positionV relativeFrom="paragraph">
                  <wp:posOffset>5128242</wp:posOffset>
                </wp:positionV>
                <wp:extent cx="1008000" cy="324000"/>
                <wp:effectExtent l="0" t="0" r="0" b="0"/>
                <wp:wrapNone/>
                <wp:docPr id="674"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08000" cy="32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ABBD08" w14:textId="77777777" w:rsidR="00FD2182" w:rsidRPr="00D17B87" w:rsidRDefault="00FD2182" w:rsidP="00C901E9">
                            <w:pPr>
                              <w:ind w:left="0" w:right="0"/>
                              <w:rPr>
                                <w:rFonts w:cs="Arial"/>
                                <w:sz w:val="18"/>
                                <w:szCs w:val="20"/>
                              </w:rPr>
                            </w:pPr>
                            <w:r>
                              <w:rPr>
                                <w:rFonts w:cs="Arial"/>
                                <w:szCs w:val="24"/>
                              </w:rPr>
                              <w:t>Umtausch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7A56327" id="_x0000_s1160" type="#_x0000_t202" style="position:absolute;left:0;text-align:left;margin-left:78.6pt;margin-top:403.8pt;width:79.35pt;height:25.5pt;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" filled="f" stroked="f">
                <v:path arrowok="t"/>
                <v:textbox>
                  <w:txbxContent>
                    <w:p w14:paraId="51ABBD08" w14:textId="77777777" w:rsidR="00FD2182" w:rsidRPr="00D17B87" w:rsidRDefault="00FD2182" w:rsidP="00C901E9">
                      <w:pPr>
                        <w:ind w:left="0" w:right="0"/>
                        <w:rPr>
                          <w:rFonts w:cs="Arial"/>
                          <w:sz w:val="18"/>
                          <w:szCs w:val="20"/>
                        </w:rPr>
                      </w:pPr>
                      <w:r>
                        <w:rPr>
                          <w:rFonts w:cs="Arial"/>
                          <w:szCs w:val="24"/>
                        </w:rPr>
                        <w:t>Umtausch</w:t>
                      </w:r>
                    </w:p>
                  </w:txbxContent>
                </v:textbox>
                <w10:wrap anchorx="margin"/>
              </v:shape>
            </w:pict>
          </mc:Fallback>
        </mc:AlternateContent>
      </w:r>
      <w:r w:rsidR="00C901E9">
        <w:rPr>
          <w:noProof/>
          <w:sz w:val="20"/>
          <w:lang w:eastAsia="de-DE"/>
        </w:rPr>
        <mc:AlternateContent>
          <mc:Choice Requires="wps">
            <w:drawing>
              <wp:anchor distT="0" distB="0" distL="114300" distR="114300" simplePos="0" relativeHeight="251745280" behindDoc="0" locked="0" layoutInCell="1" allowOverlap="1" wp14:anchorId="13D5CE1F" wp14:editId="0C512467">
                <wp:simplePos x="0" y="0"/>
                <wp:positionH relativeFrom="margin">
                  <wp:posOffset>3959047</wp:posOffset>
                </wp:positionH>
                <wp:positionV relativeFrom="paragraph">
                  <wp:posOffset>4312530</wp:posOffset>
                </wp:positionV>
                <wp:extent cx="900000" cy="324000"/>
                <wp:effectExtent l="135573" t="0" r="131127" b="0"/>
                <wp:wrapNone/>
                <wp:docPr id="678"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7760000">
                          <a:off x="0" y="0"/>
                          <a:ext cx="900000" cy="32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7FC841" w14:textId="77777777" w:rsidR="00FD2182" w:rsidRPr="00754942" w:rsidRDefault="00FD2182" w:rsidP="00C901E9">
                            <w:pPr>
                              <w:ind w:left="0" w:right="0"/>
                              <w:jc w:val="left"/>
                              <w:rPr>
                                <w:rFonts w:cs="Arial"/>
                                <w:sz w:val="32"/>
                                <w:szCs w:val="28"/>
                              </w:rPr>
                            </w:pPr>
                            <w:r>
                              <w:t>mündlich</w:t>
                            </w:r>
                          </w:p>
                          <w:p w14:paraId="7532321D" w14:textId="77777777" w:rsidR="00FD2182" w:rsidRDefault="00FD2182" w:rsidP="00C901E9">
                            <w:pPr>
                              <w:rPr>
                                <w:rFonts w:cs="Arial"/>
                                <w:sz w:val="20"/>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3D5CE1F" id="_x0000_s1161" type="#_x0000_t202" style="position:absolute;left:0;text-align:left;margin-left:311.75pt;margin-top:339.55pt;width:70.85pt;height:25.5pt;rotation:-64;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" filled="f" stroked="f">
                <v:path arrowok="t"/>
                <v:textbox>
                  <w:txbxContent>
                    <w:p w14:paraId="447FC841" w14:textId="77777777" w:rsidR="00FD2182" w:rsidRPr="00754942" w:rsidRDefault="00FD2182" w:rsidP="00C901E9">
                      <w:pPr>
                        <w:ind w:left="0" w:right="0"/>
                        <w:jc w:val="left"/>
                        <w:rPr>
                          <w:rFonts w:cs="Arial"/>
                          <w:sz w:val="32"/>
                          <w:szCs w:val="28"/>
                        </w:rPr>
                      </w:pPr>
                      <w:r>
                        <w:t>mündlich</w:t>
                      </w:r>
                    </w:p>
                    <w:p w14:paraId="7532321D" w14:textId="77777777" w:rsidR="00FD2182" w:rsidRDefault="00FD2182" w:rsidP="00C901E9">
                      <w:pPr>
                        <w:rPr>
                          <w:rFonts w:cs="Arial"/>
                          <w:sz w:val="20"/>
                        </w:rPr>
                      </w:pPr>
                    </w:p>
                  </w:txbxContent>
                </v:textbox>
                <w10:wrap anchorx="margin"/>
              </v:shape>
            </w:pict>
          </mc:Fallback>
        </mc:AlternateContent>
      </w:r>
      <w:r w:rsidR="00C901E9">
        <w:rPr>
          <w:noProof/>
          <w:sz w:val="20"/>
          <w:lang w:eastAsia="de-DE"/>
        </w:rPr>
        <mc:AlternateContent>
          <mc:Choice Requires="wps">
            <w:drawing>
              <wp:anchor distT="0" distB="0" distL="114300" distR="114300" simplePos="0" relativeHeight="251721728" behindDoc="0" locked="0" layoutInCell="1" allowOverlap="1" wp14:anchorId="1FEE2C2E" wp14:editId="0F21B35C">
                <wp:simplePos x="0" y="0"/>
                <wp:positionH relativeFrom="margin">
                  <wp:posOffset>3382645</wp:posOffset>
                </wp:positionH>
                <wp:positionV relativeFrom="paragraph">
                  <wp:posOffset>4334510</wp:posOffset>
                </wp:positionV>
                <wp:extent cx="863600" cy="323850"/>
                <wp:effectExtent l="41275" t="0" r="168275" b="0"/>
                <wp:wrapNone/>
                <wp:docPr id="653"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3840000">
                          <a:off x="0" y="0"/>
                          <a:ext cx="86360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B96DD6" w14:textId="77777777" w:rsidR="00FD2182" w:rsidRPr="00754942" w:rsidRDefault="00FD2182" w:rsidP="00C901E9">
                            <w:pPr>
                              <w:ind w:left="0" w:right="0"/>
                              <w:jc w:val="left"/>
                              <w:rPr>
                                <w:rFonts w:cs="Arial"/>
                                <w:sz w:val="32"/>
                                <w:szCs w:val="28"/>
                              </w:rPr>
                            </w:pPr>
                            <w:r>
                              <w:t>Adresse</w:t>
                            </w:r>
                          </w:p>
                          <w:p w14:paraId="61B7626A" w14:textId="77777777" w:rsidR="00FD2182" w:rsidRDefault="00FD2182" w:rsidP="00C901E9">
                            <w:pPr>
                              <w:rPr>
                                <w:rFonts w:cs="Arial"/>
                                <w:sz w:val="20"/>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FEE2C2E" id="_x0000_s1162" type="#_x0000_t202" style="position:absolute;left:0;text-align:left;margin-left:266.35pt;margin-top:341.3pt;width:68pt;height:25.5pt;rotation:64;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" filled="f" stroked="f">
                <v:path arrowok="t"/>
                <v:textbox>
                  <w:txbxContent>
                    <w:p w14:paraId="21B96DD6" w14:textId="77777777" w:rsidR="00FD2182" w:rsidRPr="00754942" w:rsidRDefault="00FD2182" w:rsidP="00C901E9">
                      <w:pPr>
                        <w:ind w:left="0" w:right="0"/>
                        <w:jc w:val="left"/>
                        <w:rPr>
                          <w:rFonts w:cs="Arial"/>
                          <w:sz w:val="32"/>
                          <w:szCs w:val="28"/>
                        </w:rPr>
                      </w:pPr>
                      <w:r>
                        <w:t>Adresse</w:t>
                      </w:r>
                    </w:p>
                    <w:p w14:paraId="61B7626A" w14:textId="77777777" w:rsidR="00FD2182" w:rsidRDefault="00FD2182" w:rsidP="00C901E9">
                      <w:pPr>
                        <w:rPr>
                          <w:rFonts w:cs="Arial"/>
                          <w:sz w:val="20"/>
                        </w:rPr>
                      </w:pPr>
                    </w:p>
                  </w:txbxContent>
                </v:textbox>
                <w10:wrap anchorx="margin"/>
              </v:shape>
            </w:pict>
          </mc:Fallback>
        </mc:AlternateContent>
      </w:r>
      <w:r w:rsidR="00C901E9">
        <w:rPr>
          <w:noProof/>
          <w:sz w:val="20"/>
          <w:lang w:eastAsia="de-DE"/>
        </w:rPr>
        <mc:AlternateContent>
          <mc:Choice Requires="wps">
            <w:drawing>
              <wp:anchor distT="0" distB="0" distL="114300" distR="114300" simplePos="0" relativeHeight="251731968" behindDoc="0" locked="0" layoutInCell="1" allowOverlap="1" wp14:anchorId="1AEA9150" wp14:editId="33D56914">
                <wp:simplePos x="0" y="0"/>
                <wp:positionH relativeFrom="margin">
                  <wp:posOffset>2311418</wp:posOffset>
                </wp:positionH>
                <wp:positionV relativeFrom="paragraph">
                  <wp:posOffset>4303134</wp:posOffset>
                </wp:positionV>
                <wp:extent cx="720000" cy="324000"/>
                <wp:effectExtent l="26353" t="0" r="87947" b="0"/>
                <wp:wrapNone/>
                <wp:docPr id="665"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7760000">
                          <a:off x="0" y="0"/>
                          <a:ext cx="720000" cy="32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4754C6" w14:textId="77777777" w:rsidR="00FD2182" w:rsidRPr="00754942" w:rsidRDefault="00FD2182" w:rsidP="00C901E9">
                            <w:pPr>
                              <w:ind w:left="0" w:right="0"/>
                              <w:jc w:val="left"/>
                              <w:rPr>
                                <w:rFonts w:cs="Arial"/>
                                <w:sz w:val="32"/>
                                <w:szCs w:val="28"/>
                              </w:rPr>
                            </w:pPr>
                            <w:r>
                              <w:t>Käufer</w:t>
                            </w:r>
                          </w:p>
                          <w:p w14:paraId="728C08B8" w14:textId="77777777" w:rsidR="00FD2182" w:rsidRDefault="00FD2182" w:rsidP="00C901E9">
                            <w:pPr>
                              <w:rPr>
                                <w:rFonts w:cs="Arial"/>
                                <w:sz w:val="20"/>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AEA9150" id="_x0000_s1163" type="#_x0000_t202" style="position:absolute;left:0;text-align:left;margin-left:182pt;margin-top:338.85pt;width:56.7pt;height:25.5pt;rotation:-64;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" filled="f" stroked="f">
                <v:path arrowok="t"/>
                <v:textbox>
                  <w:txbxContent>
                    <w:p w14:paraId="534754C6" w14:textId="77777777" w:rsidR="00FD2182" w:rsidRPr="00754942" w:rsidRDefault="00FD2182" w:rsidP="00C901E9">
                      <w:pPr>
                        <w:ind w:left="0" w:right="0"/>
                        <w:jc w:val="left"/>
                        <w:rPr>
                          <w:rFonts w:cs="Arial"/>
                          <w:sz w:val="32"/>
                          <w:szCs w:val="28"/>
                        </w:rPr>
                      </w:pPr>
                      <w:r>
                        <w:t>Käufer</w:t>
                      </w:r>
                    </w:p>
                    <w:p w14:paraId="728C08B8" w14:textId="77777777" w:rsidR="00FD2182" w:rsidRDefault="00FD2182" w:rsidP="00C901E9">
                      <w:pPr>
                        <w:rPr>
                          <w:rFonts w:cs="Arial"/>
                          <w:sz w:val="20"/>
                        </w:rPr>
                      </w:pPr>
                    </w:p>
                  </w:txbxContent>
                </v:textbox>
                <w10:wrap anchorx="margin"/>
              </v:shape>
            </w:pict>
          </mc:Fallback>
        </mc:AlternateContent>
      </w:r>
      <w:r w:rsidR="00C901E9">
        <w:rPr>
          <w:noProof/>
          <w:sz w:val="20"/>
          <w:lang w:eastAsia="de-DE"/>
        </w:rPr>
        <mc:AlternateContent>
          <mc:Choice Requires="wps">
            <w:drawing>
              <wp:anchor distT="0" distB="0" distL="114300" distR="114300" simplePos="0" relativeHeight="251723776" behindDoc="0" locked="0" layoutInCell="1" allowOverlap="1" wp14:anchorId="1D2CF4E4" wp14:editId="60BB9363">
                <wp:simplePos x="0" y="0"/>
                <wp:positionH relativeFrom="margin">
                  <wp:posOffset>1624331</wp:posOffset>
                </wp:positionH>
                <wp:positionV relativeFrom="paragraph">
                  <wp:posOffset>4441010</wp:posOffset>
                </wp:positionV>
                <wp:extent cx="972000" cy="323850"/>
                <wp:effectExtent l="57150" t="0" r="152400" b="0"/>
                <wp:wrapNone/>
                <wp:docPr id="656"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3840000">
                          <a:off x="0" y="0"/>
                          <a:ext cx="97200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375E0E" w14:textId="77777777" w:rsidR="00FD2182" w:rsidRPr="00754942" w:rsidRDefault="00FD2182" w:rsidP="00C901E9">
                            <w:pPr>
                              <w:ind w:left="0" w:right="0"/>
                              <w:jc w:val="left"/>
                              <w:rPr>
                                <w:rFonts w:cs="Arial"/>
                                <w:sz w:val="32"/>
                                <w:szCs w:val="28"/>
                              </w:rPr>
                            </w:pPr>
                            <w:r>
                              <w:t>Annahme</w:t>
                            </w:r>
                          </w:p>
                          <w:p w14:paraId="441FDF15" w14:textId="77777777" w:rsidR="00FD2182" w:rsidRDefault="00FD2182" w:rsidP="00C901E9">
                            <w:pPr>
                              <w:rPr>
                                <w:rFonts w:cs="Arial"/>
                                <w:sz w:val="20"/>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D2CF4E4" id="_x0000_s1164" type="#_x0000_t202" style="position:absolute;left:0;text-align:left;margin-left:127.9pt;margin-top:349.7pt;width:76.55pt;height:25.5pt;rotation:64;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" filled="f" stroked="f">
                <v:path arrowok="t"/>
                <v:textbox>
                  <w:txbxContent>
                    <w:p w14:paraId="01375E0E" w14:textId="77777777" w:rsidR="00FD2182" w:rsidRPr="00754942" w:rsidRDefault="00FD2182" w:rsidP="00C901E9">
                      <w:pPr>
                        <w:ind w:left="0" w:right="0"/>
                        <w:jc w:val="left"/>
                        <w:rPr>
                          <w:rFonts w:cs="Arial"/>
                          <w:sz w:val="32"/>
                          <w:szCs w:val="28"/>
                        </w:rPr>
                      </w:pPr>
                      <w:r>
                        <w:t>Annahme</w:t>
                      </w:r>
                    </w:p>
                    <w:p w14:paraId="441FDF15" w14:textId="77777777" w:rsidR="00FD2182" w:rsidRDefault="00FD2182" w:rsidP="00C901E9">
                      <w:pPr>
                        <w:rPr>
                          <w:rFonts w:cs="Arial"/>
                          <w:sz w:val="20"/>
                        </w:rPr>
                      </w:pPr>
                    </w:p>
                  </w:txbxContent>
                </v:textbox>
                <w10:wrap anchorx="margin"/>
              </v:shape>
            </w:pict>
          </mc:Fallback>
        </mc:AlternateContent>
      </w:r>
      <w:r w:rsidR="00C901E9">
        <w:rPr>
          <w:noProof/>
          <w:sz w:val="20"/>
          <w:lang w:eastAsia="de-DE"/>
        </w:rPr>
        <mc:AlternateContent>
          <mc:Choice Requires="wps">
            <w:drawing>
              <wp:anchor distT="0" distB="0" distL="114300" distR="114300" simplePos="0" relativeHeight="251725824" behindDoc="0" locked="0" layoutInCell="1" allowOverlap="1" wp14:anchorId="17121E86" wp14:editId="2D29C130">
                <wp:simplePos x="0" y="0"/>
                <wp:positionH relativeFrom="margin">
                  <wp:posOffset>3730723</wp:posOffset>
                </wp:positionH>
                <wp:positionV relativeFrom="paragraph">
                  <wp:posOffset>3324146</wp:posOffset>
                </wp:positionV>
                <wp:extent cx="864000" cy="324000"/>
                <wp:effectExtent l="0" t="0" r="0" b="0"/>
                <wp:wrapNone/>
                <wp:docPr id="658"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64000" cy="32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BDF19D" w14:textId="77777777" w:rsidR="00FD2182" w:rsidRPr="00D17B87" w:rsidRDefault="00FD2182" w:rsidP="00C901E9">
                            <w:pPr>
                              <w:ind w:left="0" w:right="0"/>
                              <w:rPr>
                                <w:rFonts w:cs="Arial"/>
                                <w:sz w:val="18"/>
                                <w:szCs w:val="20"/>
                              </w:rPr>
                            </w:pPr>
                            <w:r>
                              <w:rPr>
                                <w:rFonts w:cs="Arial"/>
                                <w:szCs w:val="24"/>
                              </w:rPr>
                              <w:t>Angebot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7121E86" id="_x0000_s1165" type="#_x0000_t202" style="position:absolute;left:0;text-align:left;margin-left:293.75pt;margin-top:261.75pt;width:68.05pt;height:25.5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" filled="f" stroked="f">
                <v:path arrowok="t"/>
                <v:textbox>
                  <w:txbxContent>
                    <w:p w14:paraId="15BDF19D" w14:textId="77777777" w:rsidR="00FD2182" w:rsidRPr="00D17B87" w:rsidRDefault="00FD2182" w:rsidP="00C901E9">
                      <w:pPr>
                        <w:ind w:left="0" w:right="0"/>
                        <w:rPr>
                          <w:rFonts w:cs="Arial"/>
                          <w:sz w:val="18"/>
                          <w:szCs w:val="20"/>
                        </w:rPr>
                      </w:pPr>
                      <w:r>
                        <w:rPr>
                          <w:rFonts w:cs="Arial"/>
                          <w:szCs w:val="24"/>
                        </w:rPr>
                        <w:t>Angebot</w:t>
                      </w:r>
                    </w:p>
                  </w:txbxContent>
                </v:textbox>
                <w10:wrap anchorx="margin"/>
              </v:shape>
            </w:pict>
          </mc:Fallback>
        </mc:AlternateContent>
      </w:r>
      <w:r w:rsidR="00C901E9">
        <w:rPr>
          <w:noProof/>
          <w:sz w:val="20"/>
          <w:lang w:eastAsia="de-DE"/>
        </w:rPr>
        <mc:AlternateContent>
          <mc:Choice Requires="wps">
            <w:drawing>
              <wp:anchor distT="0" distB="0" distL="114300" distR="114300" simplePos="0" relativeHeight="251729920" behindDoc="0" locked="0" layoutInCell="1" allowOverlap="1" wp14:anchorId="35E5255B" wp14:editId="32D6E282">
                <wp:simplePos x="0" y="0"/>
                <wp:positionH relativeFrom="margin">
                  <wp:posOffset>1941195</wp:posOffset>
                </wp:positionH>
                <wp:positionV relativeFrom="paragraph">
                  <wp:posOffset>3337259</wp:posOffset>
                </wp:positionV>
                <wp:extent cx="900000" cy="324000"/>
                <wp:effectExtent l="0" t="0" r="0" b="0"/>
                <wp:wrapNone/>
                <wp:docPr id="663"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00000" cy="32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EACFD4" w14:textId="77777777" w:rsidR="00FD2182" w:rsidRPr="00D17B87" w:rsidRDefault="00FD2182" w:rsidP="00C901E9">
                            <w:pPr>
                              <w:ind w:left="0" w:right="0"/>
                              <w:rPr>
                                <w:rFonts w:cs="Arial"/>
                                <w:sz w:val="18"/>
                                <w:szCs w:val="20"/>
                              </w:rPr>
                            </w:pPr>
                            <w:r>
                              <w:rPr>
                                <w:rFonts w:cs="Arial"/>
                                <w:szCs w:val="24"/>
                              </w:rPr>
                              <w:t>Geschäft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5E5255B" id="_x0000_s1166" type="#_x0000_t202" style="position:absolute;left:0;text-align:left;margin-left:152.85pt;margin-top:262.8pt;width:70.85pt;height:25.5p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" filled="f" stroked="f">
                <v:path arrowok="t"/>
                <v:textbox>
                  <w:txbxContent>
                    <w:p w14:paraId="32EACFD4" w14:textId="77777777" w:rsidR="00FD2182" w:rsidRPr="00D17B87" w:rsidRDefault="00FD2182" w:rsidP="00C901E9">
                      <w:pPr>
                        <w:ind w:left="0" w:right="0"/>
                        <w:rPr>
                          <w:rFonts w:cs="Arial"/>
                          <w:sz w:val="18"/>
                          <w:szCs w:val="20"/>
                        </w:rPr>
                      </w:pPr>
                      <w:r>
                        <w:rPr>
                          <w:rFonts w:cs="Arial"/>
                          <w:szCs w:val="24"/>
                        </w:rPr>
                        <w:t>Geschäft</w:t>
                      </w:r>
                    </w:p>
                  </w:txbxContent>
                </v:textbox>
                <w10:wrap anchorx="margin"/>
              </v:shape>
            </w:pict>
          </mc:Fallback>
        </mc:AlternateContent>
      </w:r>
      <w:r w:rsidR="00C901E9">
        <w:rPr>
          <w:noProof/>
          <w:sz w:val="20"/>
          <w:lang w:eastAsia="de-DE"/>
        </w:rPr>
        <mc:AlternateContent>
          <mc:Choice Requires="wps">
            <w:drawing>
              <wp:anchor distT="0" distB="0" distL="114300" distR="114300" simplePos="0" relativeHeight="251727872" behindDoc="0" locked="0" layoutInCell="1" allowOverlap="1" wp14:anchorId="78BC75E2" wp14:editId="71034514">
                <wp:simplePos x="0" y="0"/>
                <wp:positionH relativeFrom="margin">
                  <wp:posOffset>3195635</wp:posOffset>
                </wp:positionH>
                <wp:positionV relativeFrom="paragraph">
                  <wp:posOffset>2477453</wp:posOffset>
                </wp:positionV>
                <wp:extent cx="720000" cy="324000"/>
                <wp:effectExtent l="26353" t="0" r="87947" b="0"/>
                <wp:wrapNone/>
                <wp:docPr id="6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7760000">
                          <a:off x="0" y="0"/>
                          <a:ext cx="720000" cy="32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33CFE7" w14:textId="77777777" w:rsidR="00FD2182" w:rsidRPr="00754942" w:rsidRDefault="00FD2182" w:rsidP="00C901E9">
                            <w:pPr>
                              <w:ind w:left="0" w:right="0"/>
                              <w:jc w:val="left"/>
                              <w:rPr>
                                <w:rFonts w:cs="Arial"/>
                                <w:sz w:val="32"/>
                                <w:szCs w:val="28"/>
                              </w:rPr>
                            </w:pPr>
                            <w:r>
                              <w:t>Datum</w:t>
                            </w:r>
                          </w:p>
                          <w:p w14:paraId="5FBBD397" w14:textId="77777777" w:rsidR="00FD2182" w:rsidRDefault="00FD2182" w:rsidP="00C901E9">
                            <w:pPr>
                              <w:rPr>
                                <w:rFonts w:cs="Arial"/>
                                <w:sz w:val="20"/>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8BC75E2" id="_x0000_s1167" type="#_x0000_t202" style="position:absolute;left:0;text-align:left;margin-left:251.6pt;margin-top:195.1pt;width:56.7pt;height:25.5pt;rotation:-64;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" filled="f" stroked="f">
                <v:path arrowok="t"/>
                <v:textbox>
                  <w:txbxContent>
                    <w:p w14:paraId="7533CFE7" w14:textId="77777777" w:rsidR="00FD2182" w:rsidRPr="00754942" w:rsidRDefault="00FD2182" w:rsidP="00C901E9">
                      <w:pPr>
                        <w:ind w:left="0" w:right="0"/>
                        <w:jc w:val="left"/>
                        <w:rPr>
                          <w:rFonts w:cs="Arial"/>
                          <w:sz w:val="32"/>
                          <w:szCs w:val="28"/>
                        </w:rPr>
                      </w:pPr>
                      <w:r>
                        <w:t>Datum</w:t>
                      </w:r>
                    </w:p>
                    <w:p w14:paraId="5FBBD397" w14:textId="77777777" w:rsidR="00FD2182" w:rsidRDefault="00FD2182" w:rsidP="00C901E9">
                      <w:pPr>
                        <w:rPr>
                          <w:rFonts w:cs="Arial"/>
                          <w:sz w:val="20"/>
                        </w:rPr>
                      </w:pPr>
                    </w:p>
                  </w:txbxContent>
                </v:textbox>
                <w10:wrap anchorx="margin"/>
              </v:shape>
            </w:pict>
          </mc:Fallback>
        </mc:AlternateContent>
      </w:r>
      <w:r w:rsidR="00C901E9">
        <w:rPr>
          <w:noProof/>
          <w:sz w:val="20"/>
          <w:lang w:eastAsia="de-DE"/>
        </w:rPr>
        <mc:AlternateContent>
          <mc:Choice Requires="wps">
            <w:drawing>
              <wp:anchor distT="0" distB="0" distL="114300" distR="114300" simplePos="0" relativeHeight="251742208" behindDoc="0" locked="0" layoutInCell="1" allowOverlap="1" wp14:anchorId="257DF259" wp14:editId="6BC71154">
                <wp:simplePos x="0" y="0"/>
                <wp:positionH relativeFrom="margin">
                  <wp:posOffset>2376018</wp:posOffset>
                </wp:positionH>
                <wp:positionV relativeFrom="paragraph">
                  <wp:posOffset>2570243</wp:posOffset>
                </wp:positionV>
                <wp:extent cx="1116000" cy="323850"/>
                <wp:effectExtent l="91123" t="0" r="137477" b="0"/>
                <wp:wrapNone/>
                <wp:docPr id="675"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3840000">
                          <a:off x="0" y="0"/>
                          <a:ext cx="111600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B13FAA" w14:textId="77777777" w:rsidR="00FD2182" w:rsidRPr="00754942" w:rsidRDefault="00FD2182" w:rsidP="00C901E9">
                            <w:pPr>
                              <w:ind w:left="0" w:right="0"/>
                              <w:jc w:val="left"/>
                              <w:rPr>
                                <w:rFonts w:cs="Arial"/>
                                <w:sz w:val="32"/>
                                <w:szCs w:val="28"/>
                              </w:rPr>
                            </w:pPr>
                            <w:r>
                              <w:t>Onlineshop</w:t>
                            </w:r>
                          </w:p>
                          <w:p w14:paraId="01E4479C" w14:textId="77777777" w:rsidR="00FD2182" w:rsidRDefault="00FD2182" w:rsidP="00C901E9">
                            <w:pPr>
                              <w:rPr>
                                <w:rFonts w:cs="Arial"/>
                                <w:sz w:val="20"/>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57DF259" id="_x0000_s1168" type="#_x0000_t202" style="position:absolute;left:0;text-align:left;margin-left:187.1pt;margin-top:202.4pt;width:87.85pt;height:25.5pt;rotation:64;z-index:251742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" filled="f" stroked="f">
                <v:path arrowok="t"/>
                <v:textbox>
                  <w:txbxContent>
                    <w:p w14:paraId="43B13FAA" w14:textId="77777777" w:rsidR="00FD2182" w:rsidRPr="00754942" w:rsidRDefault="00FD2182" w:rsidP="00C901E9">
                      <w:pPr>
                        <w:ind w:left="0" w:right="0"/>
                        <w:jc w:val="left"/>
                        <w:rPr>
                          <w:rFonts w:cs="Arial"/>
                          <w:sz w:val="32"/>
                          <w:szCs w:val="28"/>
                        </w:rPr>
                      </w:pPr>
                      <w:r>
                        <w:t>Onlineshop</w:t>
                      </w:r>
                    </w:p>
                    <w:p w14:paraId="01E4479C" w14:textId="77777777" w:rsidR="00FD2182" w:rsidRDefault="00FD2182" w:rsidP="00C901E9">
                      <w:pPr>
                        <w:rPr>
                          <w:rFonts w:cs="Arial"/>
                          <w:sz w:val="20"/>
                        </w:rPr>
                      </w:pPr>
                    </w:p>
                  </w:txbxContent>
                </v:textbox>
                <w10:wrap anchorx="margin"/>
              </v:shape>
            </w:pict>
          </mc:Fallback>
        </mc:AlternateContent>
      </w:r>
      <w:r w:rsidR="00C901E9">
        <w:rPr>
          <w:noProof/>
          <w:sz w:val="20"/>
          <w:lang w:eastAsia="de-DE"/>
        </w:rPr>
        <mc:AlternateContent>
          <mc:Choice Requires="wps">
            <w:drawing>
              <wp:anchor distT="0" distB="0" distL="114300" distR="114300" simplePos="0" relativeHeight="251719680" behindDoc="0" locked="0" layoutInCell="1" allowOverlap="1" wp14:anchorId="4EF0AAEB" wp14:editId="01D9C654">
                <wp:simplePos x="0" y="0"/>
                <wp:positionH relativeFrom="margin">
                  <wp:posOffset>2851785</wp:posOffset>
                </wp:positionH>
                <wp:positionV relativeFrom="paragraph">
                  <wp:posOffset>1523365</wp:posOffset>
                </wp:positionV>
                <wp:extent cx="791845" cy="323850"/>
                <wp:effectExtent l="0" t="0" r="0" b="0"/>
                <wp:wrapNone/>
                <wp:docPr id="66"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9184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9BDFE6" w14:textId="77777777" w:rsidR="00FD2182" w:rsidRPr="00D17B87" w:rsidRDefault="00FD2182" w:rsidP="00C901E9">
                            <w:pPr>
                              <w:ind w:left="0" w:right="0"/>
                              <w:rPr>
                                <w:rFonts w:cs="Arial"/>
                                <w:sz w:val="18"/>
                                <w:szCs w:val="20"/>
                              </w:rPr>
                            </w:pPr>
                            <w:r w:rsidRPr="00D17B87">
                              <w:rPr>
                                <w:rFonts w:cs="Arial"/>
                                <w:szCs w:val="24"/>
                              </w:rPr>
                              <w:t>Vertrag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EF0AAEB" id="_x0000_s1169" type="#_x0000_t202" style="position:absolute;left:0;text-align:left;margin-left:224.55pt;margin-top:119.95pt;width:62.35pt;height:25.5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" filled="f" stroked="f">
                <v:path arrowok="t"/>
                <v:textbox>
                  <w:txbxContent>
                    <w:p w14:paraId="2D9BDFE6" w14:textId="77777777" w:rsidR="00FD2182" w:rsidRPr="00D17B87" w:rsidRDefault="00FD2182" w:rsidP="00C901E9">
                      <w:pPr>
                        <w:ind w:left="0" w:right="0"/>
                        <w:rPr>
                          <w:rFonts w:cs="Arial"/>
                          <w:sz w:val="18"/>
                          <w:szCs w:val="20"/>
                        </w:rPr>
                      </w:pPr>
                      <w:r w:rsidRPr="00D17B87">
                        <w:rPr>
                          <w:rFonts w:cs="Arial"/>
                          <w:szCs w:val="24"/>
                        </w:rPr>
                        <w:t>Vertrag</w:t>
                      </w:r>
                    </w:p>
                  </w:txbxContent>
                </v:textbox>
                <w10:wrap anchorx="margin"/>
              </v:shape>
            </w:pict>
          </mc:Fallback>
        </mc:AlternateContent>
      </w:r>
      <w:r w:rsidR="00C901E9">
        <w:rPr>
          <w:rFonts w:cs="Arial"/>
          <w:noProof/>
          <w:sz w:val="32"/>
          <w:szCs w:val="28"/>
          <w:lang w:eastAsia="de-DE"/>
        </w:rPr>
        <w:drawing>
          <wp:anchor distT="0" distB="0" distL="114300" distR="114300" simplePos="0" relativeHeight="251748352" behindDoc="0" locked="0" layoutInCell="1" allowOverlap="1" wp14:anchorId="1A9A2689" wp14:editId="26C51B15">
            <wp:simplePos x="0" y="0"/>
            <wp:positionH relativeFrom="column">
              <wp:posOffset>2202804</wp:posOffset>
            </wp:positionH>
            <wp:positionV relativeFrom="paragraph">
              <wp:posOffset>2736337</wp:posOffset>
            </wp:positionV>
            <wp:extent cx="562102" cy="470018"/>
            <wp:effectExtent l="103188" t="87312" r="74612" b="74613"/>
            <wp:wrapNone/>
            <wp:docPr id="681" name="Grafik 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rotWithShape="1">
                    <a:blip r:embed="rId61" cstate="print">
                      <a:extLst>
                        <a:ext uri="{28A0092B-C50C-407E-A947-70E740481C1C}">
                          <a14:useLocalDpi xmlns:a14="http://schemas.microsoft.com/office/drawing/2010/main" val="0"/>
                        </a:ext>
                      </a:extLst>
                    </a:blip>
                    <a:srcRect l="14353" t="20492" r="9984" b="16239"/>
                    <a:stretch/>
                  </pic:blipFill>
                  <pic:spPr bwMode="auto">
                    <a:xfrm rot="3840000">
                      <a:off x="0" y="0"/>
                      <a:ext cx="562102" cy="47001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901E9">
        <w:rPr>
          <w:rFonts w:cs="Arial"/>
          <w:noProof/>
          <w:sz w:val="32"/>
          <w:szCs w:val="28"/>
          <w:lang w:eastAsia="de-DE"/>
        </w:rPr>
        <w:drawing>
          <wp:anchor distT="0" distB="0" distL="114300" distR="114300" simplePos="0" relativeHeight="251720704" behindDoc="0" locked="0" layoutInCell="1" allowOverlap="1" wp14:anchorId="72ACBFC7" wp14:editId="68463C9D">
            <wp:simplePos x="0" y="0"/>
            <wp:positionH relativeFrom="column">
              <wp:posOffset>2954655</wp:posOffset>
            </wp:positionH>
            <wp:positionV relativeFrom="paragraph">
              <wp:posOffset>1930572</wp:posOffset>
            </wp:positionV>
            <wp:extent cx="589280" cy="589280"/>
            <wp:effectExtent l="0" t="0" r="1270" b="1270"/>
            <wp:wrapNone/>
            <wp:docPr id="652" name="Grafik 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589280" cy="589280"/>
                    </a:xfrm>
                    <a:prstGeom prst="rect">
                      <a:avLst/>
                    </a:prstGeom>
                    <a:noFill/>
                    <a:ln>
                      <a:noFill/>
                    </a:ln>
                  </pic:spPr>
                </pic:pic>
              </a:graphicData>
            </a:graphic>
          </wp:anchor>
        </w:drawing>
      </w:r>
      <w:r w:rsidR="00C901E9" w:rsidRPr="0012368A">
        <w:rPr>
          <w:rFonts w:cs="Arial"/>
          <w:noProof/>
          <w:szCs w:val="28"/>
          <w:lang w:eastAsia="de-DE"/>
        </w:rPr>
        <mc:AlternateContent>
          <mc:Choice Requires="wpg">
            <w:drawing>
              <wp:anchor distT="0" distB="0" distL="114300" distR="114300" simplePos="0" relativeHeight="251718656" behindDoc="1" locked="1" layoutInCell="1" allowOverlap="1" wp14:anchorId="69902EAC" wp14:editId="5B5B5BF1">
                <wp:simplePos x="0" y="0"/>
                <wp:positionH relativeFrom="margin">
                  <wp:align>center</wp:align>
                </wp:positionH>
                <wp:positionV relativeFrom="page">
                  <wp:align>center</wp:align>
                </wp:positionV>
                <wp:extent cx="6966000" cy="7156800"/>
                <wp:effectExtent l="19050" t="19050" r="44450" b="25400"/>
                <wp:wrapNone/>
                <wp:docPr id="623" name="Group 16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966000" cy="7156800"/>
                          <a:chOff x="2694" y="1297"/>
                          <a:chExt cx="11601" cy="10057"/>
                        </a:xfrm>
                      </wpg:grpSpPr>
                      <wpg:grpSp>
                        <wpg:cNvPr id="624" name="Group 39"/>
                        <wpg:cNvGrpSpPr>
                          <a:grpSpLocks/>
                        </wpg:cNvGrpSpPr>
                        <wpg:grpSpPr bwMode="auto">
                          <a:xfrm>
                            <a:off x="2694" y="1297"/>
                            <a:ext cx="11601" cy="10057"/>
                            <a:chOff x="2672" y="645"/>
                            <a:chExt cx="11601" cy="10057"/>
                          </a:xfrm>
                        </wpg:grpSpPr>
                        <wps:wsp>
                          <wps:cNvPr id="625" name="AutoShape 34"/>
                          <wps:cNvSpPr>
                            <a:spLocks/>
                          </wps:cNvSpPr>
                          <wps:spPr bwMode="auto">
                            <a:xfrm>
                              <a:off x="7039" y="5701"/>
                              <a:ext cx="2880" cy="2491"/>
                            </a:xfrm>
                            <a:prstGeom prst="triangle">
                              <a:avLst>
                                <a:gd name="adj" fmla="val 50000"/>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g:grpSp>
                          <wpg:cNvPr id="626" name="Group 38"/>
                          <wpg:cNvGrpSpPr>
                            <a:grpSpLocks/>
                          </wpg:cNvGrpSpPr>
                          <wpg:grpSpPr bwMode="auto">
                            <a:xfrm>
                              <a:off x="2672" y="645"/>
                              <a:ext cx="11601" cy="10057"/>
                              <a:chOff x="2672" y="645"/>
                              <a:chExt cx="11601" cy="10057"/>
                            </a:xfrm>
                          </wpg:grpSpPr>
                          <wpg:grpSp>
                            <wpg:cNvPr id="627" name="Group 25"/>
                            <wpg:cNvGrpSpPr>
                              <a:grpSpLocks/>
                            </wpg:cNvGrpSpPr>
                            <wpg:grpSpPr bwMode="auto">
                              <a:xfrm>
                                <a:off x="5574" y="645"/>
                                <a:ext cx="5796" cy="5016"/>
                                <a:chOff x="1101" y="971"/>
                                <a:chExt cx="5796" cy="5016"/>
                              </a:xfrm>
                            </wpg:grpSpPr>
                            <wps:wsp>
                              <wps:cNvPr id="628" name="AutoShape 2"/>
                              <wps:cNvSpPr>
                                <a:spLocks/>
                              </wps:cNvSpPr>
                              <wps:spPr bwMode="auto">
                                <a:xfrm>
                                  <a:off x="2555" y="971"/>
                                  <a:ext cx="2880" cy="2491"/>
                                </a:xfrm>
                                <a:prstGeom prst="triangle">
                                  <a:avLst>
                                    <a:gd name="adj" fmla="val 50000"/>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wps:wsp>
                              <wps:cNvPr id="629" name="AutoShape 7"/>
                              <wps:cNvSpPr>
                                <a:spLocks/>
                              </wps:cNvSpPr>
                              <wps:spPr bwMode="auto">
                                <a:xfrm>
                                  <a:off x="1101" y="3496"/>
                                  <a:ext cx="2880" cy="2491"/>
                                </a:xfrm>
                                <a:prstGeom prst="triangle">
                                  <a:avLst>
                                    <a:gd name="adj" fmla="val 50000"/>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wps:wsp>
                              <wps:cNvPr id="630" name="AutoShape 8"/>
                              <wps:cNvSpPr>
                                <a:spLocks/>
                              </wps:cNvSpPr>
                              <wps:spPr bwMode="auto">
                                <a:xfrm>
                                  <a:off x="4017" y="3495"/>
                                  <a:ext cx="2880" cy="2491"/>
                                </a:xfrm>
                                <a:prstGeom prst="triangle">
                                  <a:avLst>
                                    <a:gd name="adj" fmla="val 50000"/>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wpg:grpSp>
                          <wps:wsp>
                            <wps:cNvPr id="631" name="AutoShape 27"/>
                            <wps:cNvSpPr>
                              <a:spLocks/>
                            </wps:cNvSpPr>
                            <wps:spPr bwMode="auto">
                              <a:xfrm>
                                <a:off x="4126" y="5682"/>
                                <a:ext cx="2880" cy="2491"/>
                              </a:xfrm>
                              <a:prstGeom prst="triangle">
                                <a:avLst>
                                  <a:gd name="adj" fmla="val 50000"/>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wps:wsp>
                            <wps:cNvPr id="632" name="AutoShape 28"/>
                            <wps:cNvSpPr>
                              <a:spLocks/>
                            </wps:cNvSpPr>
                            <wps:spPr bwMode="auto">
                              <a:xfrm>
                                <a:off x="2672" y="8207"/>
                                <a:ext cx="2880" cy="2491"/>
                              </a:xfrm>
                              <a:prstGeom prst="triangle">
                                <a:avLst>
                                  <a:gd name="adj" fmla="val 50000"/>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wps:wsp>
                            <wps:cNvPr id="633" name="AutoShape 29"/>
                            <wps:cNvSpPr>
                              <a:spLocks/>
                            </wps:cNvSpPr>
                            <wps:spPr bwMode="auto">
                              <a:xfrm>
                                <a:off x="5588" y="8206"/>
                                <a:ext cx="2880" cy="2491"/>
                              </a:xfrm>
                              <a:prstGeom prst="triangle">
                                <a:avLst>
                                  <a:gd name="adj" fmla="val 50000"/>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wps:wsp>
                            <wps:cNvPr id="634" name="AutoShape 35"/>
                            <wps:cNvSpPr>
                              <a:spLocks/>
                            </wps:cNvSpPr>
                            <wps:spPr bwMode="auto">
                              <a:xfrm>
                                <a:off x="9946" y="5697"/>
                                <a:ext cx="2880" cy="2491"/>
                              </a:xfrm>
                              <a:prstGeom prst="triangle">
                                <a:avLst>
                                  <a:gd name="adj" fmla="val 50000"/>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wps:wsp>
                            <wps:cNvPr id="635" name="AutoShape 36"/>
                            <wps:cNvSpPr>
                              <a:spLocks/>
                            </wps:cNvSpPr>
                            <wps:spPr bwMode="auto">
                              <a:xfrm>
                                <a:off x="8502" y="8209"/>
                                <a:ext cx="2880" cy="2491"/>
                              </a:xfrm>
                              <a:prstGeom prst="triangle">
                                <a:avLst>
                                  <a:gd name="adj" fmla="val 50000"/>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wps:wsp>
                            <wps:cNvPr id="636" name="AutoShape 37"/>
                            <wps:cNvSpPr>
                              <a:spLocks/>
                            </wps:cNvSpPr>
                            <wps:spPr bwMode="auto">
                              <a:xfrm>
                                <a:off x="11393" y="8211"/>
                                <a:ext cx="2880" cy="2491"/>
                              </a:xfrm>
                              <a:prstGeom prst="triangle">
                                <a:avLst>
                                  <a:gd name="adj" fmla="val 50000"/>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wpg:grpSp>
                      </wpg:grpSp>
                      <wpg:grpSp>
                        <wpg:cNvPr id="637" name="Group 44"/>
                        <wpg:cNvGrpSpPr>
                          <a:grpSpLocks/>
                        </wpg:cNvGrpSpPr>
                        <wpg:grpSpPr bwMode="auto">
                          <a:xfrm>
                            <a:off x="8236" y="1896"/>
                            <a:ext cx="480" cy="489"/>
                            <a:chOff x="8214" y="1297"/>
                            <a:chExt cx="480" cy="489"/>
                          </a:xfrm>
                        </wpg:grpSpPr>
                        <wps:wsp>
                          <wps:cNvPr id="638" name="Line 45"/>
                          <wps:cNvCnPr>
                            <a:cxnSpLocks/>
                          </wps:cNvCnPr>
                          <wps:spPr bwMode="auto">
                            <a:xfrm flipH="1">
                              <a:off x="8214" y="1297"/>
                              <a:ext cx="240" cy="48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9" name="Line 46"/>
                          <wps:cNvCnPr>
                            <a:cxnSpLocks/>
                          </wps:cNvCnPr>
                          <wps:spPr bwMode="auto">
                            <a:xfrm>
                              <a:off x="8454" y="1297"/>
                              <a:ext cx="240" cy="48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640" name="Group 43"/>
                        <wpg:cNvGrpSpPr>
                          <a:grpSpLocks/>
                        </wpg:cNvGrpSpPr>
                        <wpg:grpSpPr bwMode="auto">
                          <a:xfrm rot="18107402" flipH="1" flipV="1">
                            <a:off x="13399" y="10775"/>
                            <a:ext cx="480" cy="489"/>
                            <a:chOff x="8214" y="1297"/>
                            <a:chExt cx="480" cy="489"/>
                          </a:xfrm>
                        </wpg:grpSpPr>
                        <wps:wsp>
                          <wps:cNvPr id="641" name="Line 40"/>
                          <wps:cNvCnPr>
                            <a:cxnSpLocks/>
                          </wps:cNvCnPr>
                          <wps:spPr bwMode="auto">
                            <a:xfrm flipH="1">
                              <a:off x="8214" y="1297"/>
                              <a:ext cx="240" cy="48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2" name="Line 42"/>
                          <wps:cNvCnPr>
                            <a:cxnSpLocks/>
                          </wps:cNvCnPr>
                          <wps:spPr bwMode="auto">
                            <a:xfrm>
                              <a:off x="8454" y="1297"/>
                              <a:ext cx="240" cy="48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643" name="Group 47"/>
                        <wpg:cNvGrpSpPr>
                          <a:grpSpLocks/>
                        </wpg:cNvGrpSpPr>
                        <wpg:grpSpPr bwMode="auto">
                          <a:xfrm rot="3492598" flipV="1">
                            <a:off x="2981" y="10806"/>
                            <a:ext cx="480" cy="489"/>
                            <a:chOff x="8214" y="1297"/>
                            <a:chExt cx="480" cy="489"/>
                          </a:xfrm>
                        </wpg:grpSpPr>
                        <wps:wsp>
                          <wps:cNvPr id="644" name="Line 48"/>
                          <wps:cNvCnPr>
                            <a:cxnSpLocks/>
                          </wps:cNvCnPr>
                          <wps:spPr bwMode="auto">
                            <a:xfrm flipH="1">
                              <a:off x="8214" y="1297"/>
                              <a:ext cx="240" cy="48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5" name="Line 49"/>
                          <wps:cNvCnPr>
                            <a:cxnSpLocks/>
                          </wps:cNvCnPr>
                          <wps:spPr bwMode="auto">
                            <a:xfrm>
                              <a:off x="8454" y="1297"/>
                              <a:ext cx="240" cy="48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646" name="Line 51"/>
                        <wps:cNvCnPr>
                          <a:cxnSpLocks/>
                        </wps:cNvCnPr>
                        <wps:spPr bwMode="auto">
                          <a:xfrm flipV="1">
                            <a:off x="4734" y="7259"/>
                            <a:ext cx="662" cy="10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7" name="Line 53"/>
                        <wps:cNvCnPr>
                          <a:cxnSpLocks/>
                        </wps:cNvCnPr>
                        <wps:spPr bwMode="auto">
                          <a:xfrm>
                            <a:off x="10115" y="4672"/>
                            <a:ext cx="619" cy="104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8" name="Line 55"/>
                        <wps:cNvCnPr>
                          <a:cxnSpLocks/>
                        </wps:cNvCnPr>
                        <wps:spPr bwMode="auto">
                          <a:xfrm>
                            <a:off x="9534" y="11094"/>
                            <a:ext cx="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9" name="Line 56"/>
                        <wps:cNvCnPr>
                          <a:cxnSpLocks/>
                        </wps:cNvCnPr>
                        <wps:spPr bwMode="auto">
                          <a:xfrm>
                            <a:off x="6414" y="11094"/>
                            <a:ext cx="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0" name="Line 57"/>
                        <wps:cNvCnPr>
                          <a:cxnSpLocks/>
                        </wps:cNvCnPr>
                        <wps:spPr bwMode="auto">
                          <a:xfrm flipV="1">
                            <a:off x="6258" y="4636"/>
                            <a:ext cx="662" cy="10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1" name="Line 58"/>
                        <wps:cNvCnPr>
                          <a:cxnSpLocks/>
                        </wps:cNvCnPr>
                        <wps:spPr bwMode="auto">
                          <a:xfrm>
                            <a:off x="11550" y="7247"/>
                            <a:ext cx="619" cy="104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DD45FDD" id="Group 163" o:spid="_x0000_s1026" style="position:absolute;margin-left:0;margin-top:0;width:548.5pt;height:563.55pt;z-index:-251597824;mso-position-horizontal:center;mso-position-horizontal-relative:margin;mso-position-vertical:center;mso-position-vertical-relative:page" coordorigin="2694,1297" coordsize="11601,100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">
                <o:lock v:ext="edit" aspectratio="t"/>
                <v:group id="Group 39" o:spid="_x0000_s1027" style="position:absolute;left:2694;top:1297;width:11601;height:10057" coordorigin="2672,645" coordsize="11601,10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">
                  <v:shape id="AutoShape 34" o:spid="_x0000_s1028" type="#_x0000_t5" style="position:absolute;left:7039;top:5701;width:2880;height:2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" strokeweight="1.5pt">
                    <v:path arrowok="t"/>
                  </v:shape>
                  <v:group id="Group 38" o:spid="_x0000_s1029" style="position:absolute;left:2672;top:645;width:11601;height:10057" coordorigin="2672,645" coordsize="11601,10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">
                    <v:group id="Group 25" o:spid="_x0000_s1030" style="position:absolute;left:5574;top:645;width:5796;height:5016" coordorigin="1101,971" coordsize="5796,5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">
                      <v:shape id="AutoShape 2" o:spid="_x0000_s1031" type="#_x0000_t5" style="position:absolute;left:2555;top:971;width:2880;height:2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" strokeweight="2pt">
                        <v:path arrowok="t"/>
                      </v:shape>
                      <v:shape id="AutoShape 7" o:spid="_x0000_s1032" type="#_x0000_t5" style="position:absolute;left:1101;top:3496;width:2880;height:2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" strokeweight="2pt">
                        <v:path arrowok="t"/>
                      </v:shape>
                      <v:shape id="AutoShape 8" o:spid="_x0000_s1033" type="#_x0000_t5" style="position:absolute;left:4017;top:3495;width:2880;height:2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" strokeweight="2pt">
                        <v:path arrowok="t"/>
                      </v:shape>
                    </v:group>
                    <v:shape id="AutoShape 27" o:spid="_x0000_s1034" type="#_x0000_t5" style="position:absolute;left:4126;top:5682;width:2880;height:2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" strokeweight="2pt">
                      <v:path arrowok="t"/>
                    </v:shape>
                    <v:shape id="AutoShape 28" o:spid="_x0000_s1035" type="#_x0000_t5" style="position:absolute;left:2672;top:8207;width:2880;height:2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" strokeweight="2pt">
                      <v:path arrowok="t"/>
                    </v:shape>
                    <v:shape id="AutoShape 29" o:spid="_x0000_s1036" type="#_x0000_t5" style="position:absolute;left:5588;top:8206;width:2880;height:2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" strokeweight="2pt">
                      <v:path arrowok="t"/>
                    </v:shape>
                    <v:shape id="AutoShape 35" o:spid="_x0000_s1037" type="#_x0000_t5" style="position:absolute;left:9946;top:5697;width:2880;height:2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" strokeweight="2pt">
                      <v:path arrowok="t"/>
                    </v:shape>
                    <v:shape id="AutoShape 36" o:spid="_x0000_s1038" type="#_x0000_t5" style="position:absolute;left:8502;top:8209;width:2880;height:2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" strokeweight="2pt">
                      <v:path arrowok="t"/>
                    </v:shape>
                    <v:shape id="AutoShape 37" o:spid="_x0000_s1039" type="#_x0000_t5" style="position:absolute;left:11393;top:8211;width:2880;height:2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" strokeweight="2pt">
                      <v:path arrowok="t"/>
                    </v:shape>
                  </v:group>
                </v:group>
                <v:group id="Group 44" o:spid="_x0000_s1040" style="position:absolute;left:8236;top:1896;width:480;height:489" coordorigin="8214,1297" coordsize="480,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">
                  <v:line id="Line 45" o:spid="_x0000_s1041" style="position:absolute;flip:x;visibility:visible;mso-wrap-style:square" from="8214,1297" to="8454,17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">
                    <o:lock v:ext="edit" shapetype="f"/>
                  </v:line>
                  <v:line id="Line 46" o:spid="_x0000_s1042" style="position:absolute;visibility:visible;mso-wrap-style:square" from="8454,1297" to="8694,17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">
                    <o:lock v:ext="edit" shapetype="f"/>
                  </v:line>
                </v:group>
                <v:group id="Group 43" o:spid="_x0000_s1043" style="position:absolute;left:13399;top:10775;width:480;height:489;rotation:-3814848fd;flip:x y" coordorigin="8214,1297" coordsize="480,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">
                  <v:line id="Line 40" o:spid="_x0000_s1044" style="position:absolute;flip:x;visibility:visible;mso-wrap-style:square" from="8214,1297" to="8454,17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">
                    <o:lock v:ext="edit" shapetype="f"/>
                  </v:line>
                  <v:line id="Line 42" o:spid="_x0000_s1045" style="position:absolute;visibility:visible;mso-wrap-style:square" from="8454,1297" to="8694,17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">
                    <o:lock v:ext="edit" shapetype="f"/>
                  </v:line>
                </v:group>
                <v:group id="Group 47" o:spid="_x0000_s1046" style="position:absolute;left:2981;top:10806;width:480;height:489;rotation:-3814848fd;flip:y" coordorigin="8214,1297" coordsize="480,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">
                  <v:line id="Line 48" o:spid="_x0000_s1047" style="position:absolute;flip:x;visibility:visible;mso-wrap-style:square" from="8214,1297" to="8454,17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">
                    <o:lock v:ext="edit" shapetype="f"/>
                  </v:line>
                  <v:line id="Line 49" o:spid="_x0000_s1048" style="position:absolute;visibility:visible;mso-wrap-style:square" from="8454,1297" to="8694,17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">
                    <o:lock v:ext="edit" shapetype="f"/>
                  </v:line>
                </v:group>
                <v:line id="Line 51" o:spid="_x0000_s1049" style="position:absolute;flip:y;visibility:visible;mso-wrap-style:square" from="4734,7259" to="5396,8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">
                  <o:lock v:ext="edit" shapetype="f"/>
                </v:line>
                <v:line id="Line 53" o:spid="_x0000_s1050" style="position:absolute;visibility:visible;mso-wrap-style:square" from="10115,4672" to="10734,5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">
                  <o:lock v:ext="edit" shapetype="f"/>
                </v:line>
                <v:line id="Line 55" o:spid="_x0000_s1051" style="position:absolute;visibility:visible;mso-wrap-style:square" from="9534,11094" to="10614,11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">
                  <o:lock v:ext="edit" shapetype="f"/>
                </v:line>
                <v:line id="Line 56" o:spid="_x0000_s1052" style="position:absolute;visibility:visible;mso-wrap-style:square" from="6414,11094" to="7614,11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">
                  <o:lock v:ext="edit" shapetype="f"/>
                </v:line>
                <v:line id="Line 57" o:spid="_x0000_s1053" style="position:absolute;flip:y;visibility:visible;mso-wrap-style:square" from="6258,4636" to="6920,5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">
                  <o:lock v:ext="edit" shapetype="f"/>
                </v:line>
                <v:line id="Line 58" o:spid="_x0000_s1054" style="position:absolute;visibility:visible;mso-wrap-style:square" from="11550,7247" to="12169,8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">
                  <o:lock v:ext="edit" shapetype="f"/>
                </v:line>
                <w10:wrap anchorx="margin" anchory="page"/>
                <w10:anchorlock/>
              </v:group>
            </w:pict>
          </mc:Fallback>
        </mc:AlternateContent>
      </w:r>
    </w:p>
    <w:p w14:paraId="651D8258" w14:textId="3E8F3D9C" w:rsidR="00521F3B" w:rsidRPr="00BA41C0" w:rsidRDefault="00066140" w:rsidP="00135C24">
      <w:ins w:id="7" w:author="haukecu@outlook.de" w:date="2021-11-25T20:56:00Z">
        <w:r>
          <w:rPr>
            <w:noProof/>
            <w:lang w:eastAsia="de-DE"/>
          </w:rPr>
          <w:drawing>
            <wp:anchor distT="0" distB="0" distL="114300" distR="114300" simplePos="0" relativeHeight="251809792" behindDoc="0" locked="0" layoutInCell="1" allowOverlap="1" wp14:anchorId="3EE69328" wp14:editId="39D8FE7B">
              <wp:simplePos x="0" y="0"/>
              <wp:positionH relativeFrom="margin">
                <wp:align>left</wp:align>
              </wp:positionH>
              <wp:positionV relativeFrom="paragraph">
                <wp:posOffset>-780415</wp:posOffset>
              </wp:positionV>
              <wp:extent cx="2478921" cy="300790"/>
              <wp:effectExtent l="0" t="0" r="0" b="4445"/>
              <wp:wrapNone/>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3">
                        <a:extLst>
                          <a:ext uri="{28A0092B-C50C-407E-A947-70E740481C1C}">
                            <a14:useLocalDpi xmlns:a14="http://schemas.microsoft.com/office/drawing/2010/main" val="0"/>
                          </a:ext>
                        </a:extLst>
                      </a:blip>
                      <a:stretch>
                        <a:fillRect/>
                      </a:stretch>
                    </pic:blipFill>
                    <pic:spPr>
                      <a:xfrm>
                        <a:off x="0" y="0"/>
                        <a:ext cx="2478921" cy="300790"/>
                      </a:xfrm>
                      <a:prstGeom prst="rect">
                        <a:avLst/>
                      </a:prstGeom>
                    </pic:spPr>
                  </pic:pic>
                </a:graphicData>
              </a:graphic>
              <wp14:sizeRelH relativeFrom="margin">
                <wp14:pctWidth>0</wp14:pctWidth>
              </wp14:sizeRelH>
              <wp14:sizeRelV relativeFrom="margin">
                <wp14:pctHeight>0</wp14:pctHeight>
              </wp14:sizeRelV>
            </wp:anchor>
          </w:drawing>
        </w:r>
      </w:ins>
      <w:r w:rsidR="00C901E9">
        <w:rPr>
          <w:noProof/>
          <w:sz w:val="20"/>
          <w:lang w:eastAsia="de-DE"/>
        </w:rPr>
        <mc:AlternateContent>
          <mc:Choice Requires="wps">
            <w:drawing>
              <wp:anchor distT="0" distB="0" distL="114300" distR="114300" simplePos="0" relativeHeight="251788288" behindDoc="0" locked="0" layoutInCell="1" allowOverlap="1" wp14:anchorId="5AE31620" wp14:editId="183B573A">
                <wp:simplePos x="0" y="0"/>
                <wp:positionH relativeFrom="margin">
                  <wp:posOffset>4308157</wp:posOffset>
                </wp:positionH>
                <wp:positionV relativeFrom="paragraph">
                  <wp:posOffset>4479608</wp:posOffset>
                </wp:positionV>
                <wp:extent cx="791845" cy="323850"/>
                <wp:effectExtent l="5398" t="0" r="127952" b="0"/>
                <wp:wrapNone/>
                <wp:docPr id="71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7760000">
                          <a:off x="0" y="0"/>
                          <a:ext cx="79184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E9452F" w14:textId="77777777" w:rsidR="00FD2182" w:rsidRPr="00754942" w:rsidRDefault="00FD2182" w:rsidP="00C901E9">
                            <w:pPr>
                              <w:ind w:left="0" w:right="0"/>
                              <w:jc w:val="left"/>
                              <w:rPr>
                                <w:rFonts w:cs="Arial"/>
                                <w:sz w:val="32"/>
                                <w:szCs w:val="28"/>
                              </w:rPr>
                            </w:pPr>
                            <w:r>
                              <w:t>werben</w:t>
                            </w:r>
                          </w:p>
                          <w:p w14:paraId="4310099F" w14:textId="77777777" w:rsidR="00FD2182" w:rsidRDefault="00FD2182" w:rsidP="00C901E9">
                            <w:pPr>
                              <w:rPr>
                                <w:rFonts w:cs="Arial"/>
                                <w:sz w:val="20"/>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AE31620" id="_x0000_s1170" type="#_x0000_t202" style="position:absolute;left:0;text-align:left;margin-left:339.2pt;margin-top:352.75pt;width:62.35pt;height:25.5pt;rotation:-64;z-index:251788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" filled="f" stroked="f">
                <v:path arrowok="t"/>
                <v:textbox>
                  <w:txbxContent>
                    <w:p w14:paraId="4FE9452F" w14:textId="77777777" w:rsidR="00FD2182" w:rsidRPr="00754942" w:rsidRDefault="00FD2182" w:rsidP="00C901E9">
                      <w:pPr>
                        <w:ind w:left="0" w:right="0"/>
                        <w:jc w:val="left"/>
                        <w:rPr>
                          <w:rFonts w:cs="Arial"/>
                          <w:sz w:val="32"/>
                          <w:szCs w:val="28"/>
                        </w:rPr>
                      </w:pPr>
                      <w:r>
                        <w:t>werben</w:t>
                      </w:r>
                    </w:p>
                    <w:p w14:paraId="4310099F" w14:textId="77777777" w:rsidR="00FD2182" w:rsidRDefault="00FD2182" w:rsidP="00C901E9">
                      <w:pPr>
                        <w:rPr>
                          <w:rFonts w:cs="Arial"/>
                          <w:sz w:val="20"/>
                        </w:rPr>
                      </w:pPr>
                    </w:p>
                  </w:txbxContent>
                </v:textbox>
                <w10:wrap anchorx="margin"/>
              </v:shape>
            </w:pict>
          </mc:Fallback>
        </mc:AlternateContent>
      </w:r>
      <w:r w:rsidR="00C901E9">
        <w:rPr>
          <w:noProof/>
          <w:sz w:val="20"/>
          <w:lang w:eastAsia="de-DE"/>
        </w:rPr>
        <mc:AlternateContent>
          <mc:Choice Requires="wps">
            <w:drawing>
              <wp:anchor distT="0" distB="0" distL="114300" distR="114300" simplePos="0" relativeHeight="251776000" behindDoc="0" locked="0" layoutInCell="1" allowOverlap="1" wp14:anchorId="7C2B426D" wp14:editId="22A04623">
                <wp:simplePos x="0" y="0"/>
                <wp:positionH relativeFrom="margin">
                  <wp:posOffset>1028700</wp:posOffset>
                </wp:positionH>
                <wp:positionV relativeFrom="paragraph">
                  <wp:posOffset>5455285</wp:posOffset>
                </wp:positionV>
                <wp:extent cx="899795" cy="323850"/>
                <wp:effectExtent l="0" t="0" r="0" b="0"/>
                <wp:wrapNone/>
                <wp:docPr id="698"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9979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4DE1AA" w14:textId="77777777" w:rsidR="00FD2182" w:rsidRPr="00754942" w:rsidRDefault="00FD2182" w:rsidP="00C901E9">
                            <w:pPr>
                              <w:ind w:left="0" w:right="0"/>
                              <w:jc w:val="left"/>
                              <w:rPr>
                                <w:rFonts w:cs="Arial"/>
                                <w:sz w:val="32"/>
                                <w:szCs w:val="28"/>
                              </w:rPr>
                            </w:pPr>
                            <w:r>
                              <w:t>bestellen</w:t>
                            </w:r>
                          </w:p>
                          <w:p w14:paraId="1BD72CD9" w14:textId="77777777" w:rsidR="00FD2182" w:rsidRDefault="00FD2182" w:rsidP="00C901E9">
                            <w:pPr>
                              <w:rPr>
                                <w:rFonts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C2B426D" id="_x0000_s1171" type="#_x0000_t202" style="position:absolute;left:0;text-align:left;margin-left:81pt;margin-top:429.55pt;width:70.85pt;height:25.5pt;z-index:251776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" filled="f" stroked="f">
                <v:path arrowok="t"/>
                <v:textbox>
                  <w:txbxContent>
                    <w:p w14:paraId="594DE1AA" w14:textId="77777777" w:rsidR="00FD2182" w:rsidRPr="00754942" w:rsidRDefault="00FD2182" w:rsidP="00C901E9">
                      <w:pPr>
                        <w:ind w:left="0" w:right="0"/>
                        <w:jc w:val="left"/>
                        <w:rPr>
                          <w:rFonts w:cs="Arial"/>
                          <w:sz w:val="32"/>
                          <w:szCs w:val="28"/>
                        </w:rPr>
                      </w:pPr>
                      <w:r>
                        <w:t>bestellen</w:t>
                      </w:r>
                    </w:p>
                    <w:p w14:paraId="1BD72CD9" w14:textId="77777777" w:rsidR="00FD2182" w:rsidRDefault="00FD2182" w:rsidP="00C901E9">
                      <w:pPr>
                        <w:rPr>
                          <w:rFonts w:cs="Arial"/>
                          <w:sz w:val="20"/>
                        </w:rPr>
                      </w:pPr>
                    </w:p>
                  </w:txbxContent>
                </v:textbox>
                <w10:wrap anchorx="margin"/>
              </v:shape>
            </w:pict>
          </mc:Fallback>
        </mc:AlternateContent>
      </w:r>
      <w:r w:rsidR="00C901E9">
        <w:rPr>
          <w:noProof/>
          <w:sz w:val="20"/>
          <w:lang w:eastAsia="de-DE"/>
        </w:rPr>
        <mc:AlternateContent>
          <mc:Choice Requires="wps">
            <w:drawing>
              <wp:anchor distT="0" distB="0" distL="114300" distR="114300" simplePos="0" relativeHeight="251769856" behindDoc="0" locked="0" layoutInCell="1" allowOverlap="1" wp14:anchorId="79AF6DF9" wp14:editId="5A1AF1AD">
                <wp:simplePos x="0" y="0"/>
                <wp:positionH relativeFrom="margin">
                  <wp:posOffset>1331537</wp:posOffset>
                </wp:positionH>
                <wp:positionV relativeFrom="paragraph">
                  <wp:posOffset>4509403</wp:posOffset>
                </wp:positionV>
                <wp:extent cx="899795" cy="323850"/>
                <wp:effectExtent l="40323" t="0" r="169227" b="0"/>
                <wp:wrapNone/>
                <wp:docPr id="692"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3840000">
                          <a:off x="0" y="0"/>
                          <a:ext cx="89979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E03E80" w14:textId="77777777" w:rsidR="00FD2182" w:rsidRPr="00754942" w:rsidRDefault="00FD2182" w:rsidP="00C901E9">
                            <w:pPr>
                              <w:ind w:left="0" w:right="0"/>
                              <w:jc w:val="left"/>
                              <w:rPr>
                                <w:rFonts w:cs="Arial"/>
                                <w:sz w:val="32"/>
                                <w:szCs w:val="28"/>
                              </w:rPr>
                            </w:pPr>
                            <w:r>
                              <w:t>betrügen</w:t>
                            </w:r>
                          </w:p>
                          <w:p w14:paraId="3DCA7AC8" w14:textId="77777777" w:rsidR="00FD2182" w:rsidRDefault="00FD2182" w:rsidP="00C901E9">
                            <w:pPr>
                              <w:rPr>
                                <w:rFonts w:cs="Arial"/>
                                <w:sz w:val="20"/>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9AF6DF9" id="_x0000_s1172" type="#_x0000_t202" style="position:absolute;left:0;text-align:left;margin-left:104.85pt;margin-top:355.05pt;width:70.85pt;height:25.5pt;rotation:64;z-index:251769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" filled="f" stroked="f">
                <v:path arrowok="t"/>
                <v:textbox>
                  <w:txbxContent>
                    <w:p w14:paraId="28E03E80" w14:textId="77777777" w:rsidR="00FD2182" w:rsidRPr="00754942" w:rsidRDefault="00FD2182" w:rsidP="00C901E9">
                      <w:pPr>
                        <w:ind w:left="0" w:right="0"/>
                        <w:jc w:val="left"/>
                        <w:rPr>
                          <w:rFonts w:cs="Arial"/>
                          <w:sz w:val="32"/>
                          <w:szCs w:val="28"/>
                        </w:rPr>
                      </w:pPr>
                      <w:r>
                        <w:t>betrügen</w:t>
                      </w:r>
                    </w:p>
                    <w:p w14:paraId="3DCA7AC8" w14:textId="77777777" w:rsidR="00FD2182" w:rsidRDefault="00FD2182" w:rsidP="00C901E9">
                      <w:pPr>
                        <w:rPr>
                          <w:rFonts w:cs="Arial"/>
                          <w:sz w:val="20"/>
                        </w:rPr>
                      </w:pPr>
                    </w:p>
                  </w:txbxContent>
                </v:textbox>
                <w10:wrap anchorx="margin"/>
              </v:shape>
            </w:pict>
          </mc:Fallback>
        </mc:AlternateContent>
      </w:r>
      <w:r w:rsidR="00C901E9">
        <w:rPr>
          <w:noProof/>
          <w:sz w:val="20"/>
          <w:lang w:eastAsia="de-DE"/>
        </w:rPr>
        <mc:AlternateContent>
          <mc:Choice Requires="wps">
            <w:drawing>
              <wp:anchor distT="0" distB="0" distL="114300" distR="114300" simplePos="0" relativeHeight="251768832" behindDoc="0" locked="0" layoutInCell="1" allowOverlap="1" wp14:anchorId="56B65C61" wp14:editId="2D02C99C">
                <wp:simplePos x="0" y="0"/>
                <wp:positionH relativeFrom="margin">
                  <wp:posOffset>1701444</wp:posOffset>
                </wp:positionH>
                <wp:positionV relativeFrom="paragraph">
                  <wp:posOffset>4324269</wp:posOffset>
                </wp:positionV>
                <wp:extent cx="719455" cy="323850"/>
                <wp:effectExtent l="45403" t="0" r="68897" b="0"/>
                <wp:wrapNone/>
                <wp:docPr id="691"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3840000">
                          <a:off x="0" y="0"/>
                          <a:ext cx="71945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D53309" w14:textId="77777777" w:rsidR="00FD2182" w:rsidRPr="00754942" w:rsidRDefault="00FD2182" w:rsidP="00C901E9">
                            <w:pPr>
                              <w:ind w:left="0" w:right="0"/>
                              <w:jc w:val="left"/>
                              <w:rPr>
                                <w:rFonts w:cs="Arial"/>
                                <w:sz w:val="32"/>
                                <w:szCs w:val="28"/>
                              </w:rPr>
                            </w:pPr>
                            <w:r>
                              <w:t>Betrug</w:t>
                            </w:r>
                          </w:p>
                          <w:p w14:paraId="5D1394B8" w14:textId="77777777" w:rsidR="00FD2182" w:rsidRDefault="00FD2182" w:rsidP="00C901E9">
                            <w:pPr>
                              <w:rPr>
                                <w:rFonts w:cs="Arial"/>
                                <w:sz w:val="20"/>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6B65C61" id="_x0000_s1173" type="#_x0000_t202" style="position:absolute;left:0;text-align:left;margin-left:133.95pt;margin-top:340.5pt;width:56.65pt;height:25.5pt;rotation:64;z-index:251768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" filled="f" stroked="f">
                <v:path arrowok="t"/>
                <v:textbox>
                  <w:txbxContent>
                    <w:p w14:paraId="1BD53309" w14:textId="77777777" w:rsidR="00FD2182" w:rsidRPr="00754942" w:rsidRDefault="00FD2182" w:rsidP="00C901E9">
                      <w:pPr>
                        <w:ind w:left="0" w:right="0"/>
                        <w:jc w:val="left"/>
                        <w:rPr>
                          <w:rFonts w:cs="Arial"/>
                          <w:sz w:val="32"/>
                          <w:szCs w:val="28"/>
                        </w:rPr>
                      </w:pPr>
                      <w:r>
                        <w:t>Betrug</w:t>
                      </w:r>
                    </w:p>
                    <w:p w14:paraId="5D1394B8" w14:textId="77777777" w:rsidR="00FD2182" w:rsidRDefault="00FD2182" w:rsidP="00C901E9">
                      <w:pPr>
                        <w:rPr>
                          <w:rFonts w:cs="Arial"/>
                          <w:sz w:val="20"/>
                        </w:rPr>
                      </w:pPr>
                    </w:p>
                  </w:txbxContent>
                </v:textbox>
                <w10:wrap anchorx="margin"/>
              </v:shape>
            </w:pict>
          </mc:Fallback>
        </mc:AlternateContent>
      </w:r>
      <w:r w:rsidR="00C901E9">
        <w:rPr>
          <w:noProof/>
          <w:sz w:val="20"/>
          <w:lang w:eastAsia="de-DE"/>
        </w:rPr>
        <mc:AlternateContent>
          <mc:Choice Requires="wps">
            <w:drawing>
              <wp:anchor distT="0" distB="0" distL="114300" distR="114300" simplePos="0" relativeHeight="251787264" behindDoc="0" locked="0" layoutInCell="1" allowOverlap="1" wp14:anchorId="5EFD2D60" wp14:editId="31C2B58F">
                <wp:simplePos x="0" y="0"/>
                <wp:positionH relativeFrom="margin">
                  <wp:posOffset>3926205</wp:posOffset>
                </wp:positionH>
                <wp:positionV relativeFrom="paragraph">
                  <wp:posOffset>4320540</wp:posOffset>
                </wp:positionV>
                <wp:extent cx="935990" cy="323850"/>
                <wp:effectExtent l="134620" t="0" r="151130" b="0"/>
                <wp:wrapNone/>
                <wp:docPr id="709"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7760000">
                          <a:off x="0" y="0"/>
                          <a:ext cx="93599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3D3660" w14:textId="77777777" w:rsidR="00FD2182" w:rsidRPr="00754942" w:rsidRDefault="00FD2182" w:rsidP="00C901E9">
                            <w:pPr>
                              <w:ind w:left="0" w:right="0"/>
                              <w:jc w:val="left"/>
                              <w:rPr>
                                <w:rFonts w:cs="Arial"/>
                                <w:sz w:val="32"/>
                                <w:szCs w:val="28"/>
                              </w:rPr>
                            </w:pPr>
                            <w:r>
                              <w:t>Werbung</w:t>
                            </w:r>
                          </w:p>
                          <w:p w14:paraId="6E5BF16A" w14:textId="77777777" w:rsidR="00FD2182" w:rsidRDefault="00FD2182" w:rsidP="00C901E9">
                            <w:pPr>
                              <w:rPr>
                                <w:rFonts w:cs="Arial"/>
                                <w:sz w:val="20"/>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EFD2D60" id="_x0000_s1174" type="#_x0000_t202" style="position:absolute;left:0;text-align:left;margin-left:309.15pt;margin-top:340.2pt;width:73.7pt;height:25.5pt;rotation:-64;z-index:251787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" filled="f" stroked="f">
                <v:path arrowok="t"/>
                <v:textbox>
                  <w:txbxContent>
                    <w:p w14:paraId="533D3660" w14:textId="77777777" w:rsidR="00FD2182" w:rsidRPr="00754942" w:rsidRDefault="00FD2182" w:rsidP="00C901E9">
                      <w:pPr>
                        <w:ind w:left="0" w:right="0"/>
                        <w:jc w:val="left"/>
                        <w:rPr>
                          <w:rFonts w:cs="Arial"/>
                          <w:sz w:val="32"/>
                          <w:szCs w:val="28"/>
                        </w:rPr>
                      </w:pPr>
                      <w:r>
                        <w:t>Werbung</w:t>
                      </w:r>
                    </w:p>
                    <w:p w14:paraId="6E5BF16A" w14:textId="77777777" w:rsidR="00FD2182" w:rsidRDefault="00FD2182" w:rsidP="00C901E9">
                      <w:pPr>
                        <w:rPr>
                          <w:rFonts w:cs="Arial"/>
                          <w:sz w:val="20"/>
                        </w:rPr>
                      </w:pPr>
                    </w:p>
                  </w:txbxContent>
                </v:textbox>
                <w10:wrap anchorx="margin"/>
              </v:shape>
            </w:pict>
          </mc:Fallback>
        </mc:AlternateContent>
      </w:r>
      <w:r w:rsidR="00C901E9">
        <w:rPr>
          <w:noProof/>
          <w:sz w:val="20"/>
          <w:lang w:eastAsia="de-DE"/>
        </w:rPr>
        <mc:AlternateContent>
          <mc:Choice Requires="wps">
            <w:drawing>
              <wp:anchor distT="0" distB="0" distL="114300" distR="114300" simplePos="0" relativeHeight="251786240" behindDoc="0" locked="0" layoutInCell="1" allowOverlap="1" wp14:anchorId="15BC0831" wp14:editId="69930016">
                <wp:simplePos x="0" y="0"/>
                <wp:positionH relativeFrom="margin">
                  <wp:posOffset>4681220</wp:posOffset>
                </wp:positionH>
                <wp:positionV relativeFrom="paragraph">
                  <wp:posOffset>5473065</wp:posOffset>
                </wp:positionV>
                <wp:extent cx="719455" cy="323850"/>
                <wp:effectExtent l="0" t="0" r="0" b="0"/>
                <wp:wrapNone/>
                <wp:docPr id="708"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1945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4968F7" w14:textId="77777777" w:rsidR="00FD2182" w:rsidRPr="00D17B87" w:rsidRDefault="00FD2182" w:rsidP="00C901E9">
                            <w:pPr>
                              <w:ind w:left="0" w:right="0"/>
                              <w:rPr>
                                <w:rFonts w:cs="Arial"/>
                                <w:sz w:val="18"/>
                                <w:szCs w:val="20"/>
                              </w:rPr>
                            </w:pPr>
                            <w:r>
                              <w:rPr>
                                <w:rFonts w:cs="Arial"/>
                                <w:szCs w:val="24"/>
                              </w:rPr>
                              <w:t>mieten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5BC0831" id="_x0000_s1175" type="#_x0000_t202" style="position:absolute;left:0;text-align:left;margin-left:368.6pt;margin-top:430.95pt;width:56.65pt;height:25.5pt;z-index:251786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" filled="f" stroked="f">
                <v:path arrowok="t"/>
                <v:textbox>
                  <w:txbxContent>
                    <w:p w14:paraId="584968F7" w14:textId="77777777" w:rsidR="00FD2182" w:rsidRPr="00D17B87" w:rsidRDefault="00FD2182" w:rsidP="00C901E9">
                      <w:pPr>
                        <w:ind w:left="0" w:right="0"/>
                        <w:rPr>
                          <w:rFonts w:cs="Arial"/>
                          <w:sz w:val="18"/>
                          <w:szCs w:val="20"/>
                        </w:rPr>
                      </w:pPr>
                      <w:r>
                        <w:rPr>
                          <w:rFonts w:cs="Arial"/>
                          <w:szCs w:val="24"/>
                        </w:rPr>
                        <w:t>mieten</w:t>
                      </w:r>
                    </w:p>
                  </w:txbxContent>
                </v:textbox>
                <w10:wrap anchorx="margin"/>
              </v:shape>
            </w:pict>
          </mc:Fallback>
        </mc:AlternateContent>
      </w:r>
      <w:r w:rsidR="00C901E9">
        <w:rPr>
          <w:noProof/>
          <w:sz w:val="20"/>
          <w:lang w:eastAsia="de-DE"/>
        </w:rPr>
        <mc:AlternateContent>
          <mc:Choice Requires="wps">
            <w:drawing>
              <wp:anchor distT="0" distB="0" distL="114300" distR="114300" simplePos="0" relativeHeight="251785216" behindDoc="0" locked="0" layoutInCell="1" allowOverlap="1" wp14:anchorId="4777465A" wp14:editId="45D2B5EC">
                <wp:simplePos x="0" y="0"/>
                <wp:positionH relativeFrom="margin">
                  <wp:posOffset>4721225</wp:posOffset>
                </wp:positionH>
                <wp:positionV relativeFrom="paragraph">
                  <wp:posOffset>5140294</wp:posOffset>
                </wp:positionV>
                <wp:extent cx="647700" cy="323850"/>
                <wp:effectExtent l="0" t="0" r="0" b="0"/>
                <wp:wrapNone/>
                <wp:docPr id="707"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770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CB682" w14:textId="77777777" w:rsidR="00FD2182" w:rsidRPr="00D17B87" w:rsidRDefault="00FD2182" w:rsidP="00C901E9">
                            <w:pPr>
                              <w:ind w:left="0" w:right="0"/>
                              <w:rPr>
                                <w:rFonts w:cs="Arial"/>
                                <w:sz w:val="18"/>
                                <w:szCs w:val="20"/>
                              </w:rPr>
                            </w:pPr>
                            <w:r>
                              <w:rPr>
                                <w:rFonts w:cs="Arial"/>
                                <w:szCs w:val="24"/>
                              </w:rPr>
                              <w:t>Miete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777465A" id="_x0000_s1176" type="#_x0000_t202" style="position:absolute;left:0;text-align:left;margin-left:371.75pt;margin-top:404.75pt;width:51pt;height:25.5pt;z-index:251785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" filled="f" stroked="f">
                <v:path arrowok="t"/>
                <v:textbox>
                  <w:txbxContent>
                    <w:p w14:paraId="134CB682" w14:textId="77777777" w:rsidR="00FD2182" w:rsidRPr="00D17B87" w:rsidRDefault="00FD2182" w:rsidP="00C901E9">
                      <w:pPr>
                        <w:ind w:left="0" w:right="0"/>
                        <w:rPr>
                          <w:rFonts w:cs="Arial"/>
                          <w:sz w:val="18"/>
                          <w:szCs w:val="20"/>
                        </w:rPr>
                      </w:pPr>
                      <w:r>
                        <w:rPr>
                          <w:rFonts w:cs="Arial"/>
                          <w:szCs w:val="24"/>
                        </w:rPr>
                        <w:t>Miete</w:t>
                      </w:r>
                    </w:p>
                  </w:txbxContent>
                </v:textbox>
                <w10:wrap anchorx="margin"/>
              </v:shape>
            </w:pict>
          </mc:Fallback>
        </mc:AlternateContent>
      </w:r>
      <w:r w:rsidR="00C901E9">
        <w:rPr>
          <w:noProof/>
          <w:sz w:val="20"/>
          <w:lang w:eastAsia="de-DE"/>
        </w:rPr>
        <mc:AlternateContent>
          <mc:Choice Requires="wps">
            <w:drawing>
              <wp:anchor distT="0" distB="0" distL="114300" distR="114300" simplePos="0" relativeHeight="251790336" behindDoc="0" locked="0" layoutInCell="1" allowOverlap="1" wp14:anchorId="3F9A06A9" wp14:editId="12FE58C4">
                <wp:simplePos x="0" y="0"/>
                <wp:positionH relativeFrom="margin">
                  <wp:posOffset>5043806</wp:posOffset>
                </wp:positionH>
                <wp:positionV relativeFrom="paragraph">
                  <wp:posOffset>6274890</wp:posOffset>
                </wp:positionV>
                <wp:extent cx="1044000" cy="324000"/>
                <wp:effectExtent l="93345" t="0" r="173355" b="0"/>
                <wp:wrapNone/>
                <wp:docPr id="712"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7760000">
                          <a:off x="0" y="0"/>
                          <a:ext cx="1044000" cy="32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02467D" w14:textId="77777777" w:rsidR="00FD2182" w:rsidRPr="00754942" w:rsidRDefault="00FD2182" w:rsidP="00C901E9">
                            <w:pPr>
                              <w:ind w:left="0" w:right="0"/>
                              <w:jc w:val="left"/>
                              <w:rPr>
                                <w:rFonts w:cs="Arial"/>
                                <w:sz w:val="32"/>
                                <w:szCs w:val="28"/>
                              </w:rPr>
                            </w:pPr>
                            <w:r>
                              <w:t>widerrufen</w:t>
                            </w:r>
                          </w:p>
                          <w:p w14:paraId="4F56D1CC" w14:textId="77777777" w:rsidR="00FD2182" w:rsidRDefault="00FD2182" w:rsidP="00C901E9">
                            <w:pPr>
                              <w:rPr>
                                <w:rFonts w:cs="Arial"/>
                                <w:sz w:val="20"/>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F9A06A9" id="_x0000_s1177" type="#_x0000_t202" style="position:absolute;left:0;text-align:left;margin-left:397.15pt;margin-top:494.1pt;width:82.2pt;height:25.5pt;rotation:-64;z-index:251790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" filled="f" stroked="f">
                <v:path arrowok="t"/>
                <v:textbox>
                  <w:txbxContent>
                    <w:p w14:paraId="0102467D" w14:textId="77777777" w:rsidR="00FD2182" w:rsidRPr="00754942" w:rsidRDefault="00FD2182" w:rsidP="00C901E9">
                      <w:pPr>
                        <w:ind w:left="0" w:right="0"/>
                        <w:jc w:val="left"/>
                        <w:rPr>
                          <w:rFonts w:cs="Arial"/>
                          <w:sz w:val="32"/>
                          <w:szCs w:val="28"/>
                        </w:rPr>
                      </w:pPr>
                      <w:r>
                        <w:t>widerrufen</w:t>
                      </w:r>
                    </w:p>
                    <w:p w14:paraId="4F56D1CC" w14:textId="77777777" w:rsidR="00FD2182" w:rsidRDefault="00FD2182" w:rsidP="00C901E9">
                      <w:pPr>
                        <w:rPr>
                          <w:rFonts w:cs="Arial"/>
                          <w:sz w:val="20"/>
                        </w:rPr>
                      </w:pPr>
                    </w:p>
                  </w:txbxContent>
                </v:textbox>
                <w10:wrap anchorx="margin"/>
              </v:shape>
            </w:pict>
          </mc:Fallback>
        </mc:AlternateContent>
      </w:r>
      <w:r w:rsidR="00C901E9">
        <w:rPr>
          <w:noProof/>
          <w:sz w:val="20"/>
          <w:lang w:eastAsia="de-DE"/>
        </w:rPr>
        <mc:AlternateContent>
          <mc:Choice Requires="wps">
            <w:drawing>
              <wp:anchor distT="0" distB="0" distL="114300" distR="114300" simplePos="0" relativeHeight="251789312" behindDoc="0" locked="0" layoutInCell="1" allowOverlap="1" wp14:anchorId="42A002BD" wp14:editId="0F95D498">
                <wp:simplePos x="0" y="0"/>
                <wp:positionH relativeFrom="margin">
                  <wp:posOffset>4826000</wp:posOffset>
                </wp:positionH>
                <wp:positionV relativeFrom="paragraph">
                  <wp:posOffset>6113322</wp:posOffset>
                </wp:positionV>
                <wp:extent cx="864000" cy="324000"/>
                <wp:effectExtent l="136525" t="0" r="130175" b="0"/>
                <wp:wrapNone/>
                <wp:docPr id="711"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7760000">
                          <a:off x="0" y="0"/>
                          <a:ext cx="864000" cy="32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BB5547" w14:textId="77777777" w:rsidR="00FD2182" w:rsidRPr="00754942" w:rsidRDefault="00FD2182" w:rsidP="00C901E9">
                            <w:pPr>
                              <w:ind w:left="0" w:right="0"/>
                              <w:jc w:val="left"/>
                              <w:rPr>
                                <w:rFonts w:cs="Arial"/>
                                <w:sz w:val="32"/>
                                <w:szCs w:val="28"/>
                              </w:rPr>
                            </w:pPr>
                            <w:r>
                              <w:t>Widerruf</w:t>
                            </w:r>
                          </w:p>
                          <w:p w14:paraId="3DC365C0" w14:textId="77777777" w:rsidR="00FD2182" w:rsidRDefault="00FD2182" w:rsidP="00C901E9">
                            <w:pPr>
                              <w:rPr>
                                <w:rFonts w:cs="Arial"/>
                                <w:sz w:val="20"/>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2A002BD" id="_x0000_s1178" type="#_x0000_t202" style="position:absolute;left:0;text-align:left;margin-left:380pt;margin-top:481.35pt;width:68.05pt;height:25.5pt;rotation:-64;z-index:251789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" filled="f" stroked="f">
                <v:path arrowok="t"/>
                <v:textbox>
                  <w:txbxContent>
                    <w:p w14:paraId="50BB5547" w14:textId="77777777" w:rsidR="00FD2182" w:rsidRPr="00754942" w:rsidRDefault="00FD2182" w:rsidP="00C901E9">
                      <w:pPr>
                        <w:ind w:left="0" w:right="0"/>
                        <w:jc w:val="left"/>
                        <w:rPr>
                          <w:rFonts w:cs="Arial"/>
                          <w:sz w:val="32"/>
                          <w:szCs w:val="28"/>
                        </w:rPr>
                      </w:pPr>
                      <w:r>
                        <w:t>Widerruf</w:t>
                      </w:r>
                    </w:p>
                    <w:p w14:paraId="3DC365C0" w14:textId="77777777" w:rsidR="00FD2182" w:rsidRDefault="00FD2182" w:rsidP="00C901E9">
                      <w:pPr>
                        <w:rPr>
                          <w:rFonts w:cs="Arial"/>
                          <w:sz w:val="20"/>
                        </w:rPr>
                      </w:pPr>
                    </w:p>
                  </w:txbxContent>
                </v:textbox>
                <w10:wrap anchorx="margin"/>
              </v:shape>
            </w:pict>
          </mc:Fallback>
        </mc:AlternateContent>
      </w:r>
      <w:r w:rsidR="00C901E9">
        <w:rPr>
          <w:noProof/>
          <w:sz w:val="20"/>
          <w:lang w:eastAsia="de-DE"/>
        </w:rPr>
        <mc:AlternateContent>
          <mc:Choice Requires="wps">
            <w:drawing>
              <wp:anchor distT="0" distB="0" distL="114300" distR="114300" simplePos="0" relativeHeight="251771904" behindDoc="0" locked="0" layoutInCell="1" allowOverlap="1" wp14:anchorId="02098D16" wp14:editId="43762B81">
                <wp:simplePos x="0" y="0"/>
                <wp:positionH relativeFrom="margin">
                  <wp:posOffset>3846954</wp:posOffset>
                </wp:positionH>
                <wp:positionV relativeFrom="paragraph">
                  <wp:posOffset>6307772</wp:posOffset>
                </wp:positionV>
                <wp:extent cx="1116000" cy="323850"/>
                <wp:effectExtent l="91123" t="0" r="137477" b="0"/>
                <wp:wrapNone/>
                <wp:docPr id="694"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3840000">
                          <a:off x="0" y="0"/>
                          <a:ext cx="111600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23523E" w14:textId="77777777" w:rsidR="00FD2182" w:rsidRPr="00754942" w:rsidRDefault="00FD2182" w:rsidP="00C901E9">
                            <w:pPr>
                              <w:ind w:left="0" w:right="0"/>
                              <w:jc w:val="left"/>
                              <w:rPr>
                                <w:rFonts w:cs="Arial"/>
                                <w:sz w:val="32"/>
                                <w:szCs w:val="28"/>
                              </w:rPr>
                            </w:pPr>
                            <w:r>
                              <w:t>telefonieren</w:t>
                            </w:r>
                          </w:p>
                          <w:p w14:paraId="4216BFAF" w14:textId="77777777" w:rsidR="00FD2182" w:rsidRDefault="00FD2182" w:rsidP="00C901E9">
                            <w:pPr>
                              <w:rPr>
                                <w:rFonts w:cs="Arial"/>
                                <w:sz w:val="20"/>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2098D16" id="_x0000_s1179" type="#_x0000_t202" style="position:absolute;left:0;text-align:left;margin-left:302.9pt;margin-top:496.65pt;width:87.85pt;height:25.5pt;rotation:64;z-index:251771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" filled="f" stroked="f">
                <v:path arrowok="t"/>
                <v:textbox>
                  <w:txbxContent>
                    <w:p w14:paraId="0C23523E" w14:textId="77777777" w:rsidR="00FD2182" w:rsidRPr="00754942" w:rsidRDefault="00FD2182" w:rsidP="00C901E9">
                      <w:pPr>
                        <w:ind w:left="0" w:right="0"/>
                        <w:jc w:val="left"/>
                        <w:rPr>
                          <w:rFonts w:cs="Arial"/>
                          <w:sz w:val="32"/>
                          <w:szCs w:val="28"/>
                        </w:rPr>
                      </w:pPr>
                      <w:r>
                        <w:t>telefonieren</w:t>
                      </w:r>
                    </w:p>
                    <w:p w14:paraId="4216BFAF" w14:textId="77777777" w:rsidR="00FD2182" w:rsidRDefault="00FD2182" w:rsidP="00C901E9">
                      <w:pPr>
                        <w:rPr>
                          <w:rFonts w:cs="Arial"/>
                          <w:sz w:val="20"/>
                        </w:rPr>
                      </w:pPr>
                    </w:p>
                  </w:txbxContent>
                </v:textbox>
                <w10:wrap anchorx="margin"/>
              </v:shape>
            </w:pict>
          </mc:Fallback>
        </mc:AlternateContent>
      </w:r>
      <w:r w:rsidR="00C901E9">
        <w:rPr>
          <w:noProof/>
          <w:sz w:val="20"/>
          <w:lang w:eastAsia="de-DE"/>
        </w:rPr>
        <mc:AlternateContent>
          <mc:Choice Requires="wps">
            <w:drawing>
              <wp:anchor distT="0" distB="0" distL="114300" distR="114300" simplePos="0" relativeHeight="251770880" behindDoc="0" locked="0" layoutInCell="1" allowOverlap="1" wp14:anchorId="276FDBA5" wp14:editId="094A0304">
                <wp:simplePos x="0" y="0"/>
                <wp:positionH relativeFrom="margin">
                  <wp:posOffset>4266330</wp:posOffset>
                </wp:positionH>
                <wp:positionV relativeFrom="paragraph">
                  <wp:posOffset>6075166</wp:posOffset>
                </wp:positionV>
                <wp:extent cx="792000" cy="323850"/>
                <wp:effectExtent l="24448" t="0" r="147002" b="0"/>
                <wp:wrapNone/>
                <wp:docPr id="693"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3840000">
                          <a:off x="0" y="0"/>
                          <a:ext cx="79200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C46806" w14:textId="77777777" w:rsidR="00FD2182" w:rsidRPr="00754942" w:rsidRDefault="00FD2182" w:rsidP="00C901E9">
                            <w:pPr>
                              <w:ind w:left="0" w:right="0"/>
                              <w:jc w:val="left"/>
                              <w:rPr>
                                <w:rFonts w:cs="Arial"/>
                                <w:sz w:val="32"/>
                                <w:szCs w:val="28"/>
                              </w:rPr>
                            </w:pPr>
                            <w:r>
                              <w:t>Telefon</w:t>
                            </w:r>
                          </w:p>
                          <w:p w14:paraId="72D7AB02" w14:textId="77777777" w:rsidR="00FD2182" w:rsidRDefault="00FD2182" w:rsidP="00C901E9">
                            <w:pPr>
                              <w:rPr>
                                <w:rFonts w:cs="Arial"/>
                                <w:sz w:val="20"/>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76FDBA5" id="_x0000_s1180" type="#_x0000_t202" style="position:absolute;left:0;text-align:left;margin-left:335.95pt;margin-top:478.35pt;width:62.35pt;height:25.5pt;rotation:64;z-index:251770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" filled="f" stroked="f">
                <v:path arrowok="t"/>
                <v:textbox>
                  <w:txbxContent>
                    <w:p w14:paraId="7DC46806" w14:textId="77777777" w:rsidR="00FD2182" w:rsidRPr="00754942" w:rsidRDefault="00FD2182" w:rsidP="00C901E9">
                      <w:pPr>
                        <w:ind w:left="0" w:right="0"/>
                        <w:jc w:val="left"/>
                        <w:rPr>
                          <w:rFonts w:cs="Arial"/>
                          <w:sz w:val="32"/>
                          <w:szCs w:val="28"/>
                        </w:rPr>
                      </w:pPr>
                      <w:r>
                        <w:t>Telefon</w:t>
                      </w:r>
                    </w:p>
                    <w:p w14:paraId="72D7AB02" w14:textId="77777777" w:rsidR="00FD2182" w:rsidRDefault="00FD2182" w:rsidP="00C901E9">
                      <w:pPr>
                        <w:rPr>
                          <w:rFonts w:cs="Arial"/>
                          <w:sz w:val="20"/>
                        </w:rPr>
                      </w:pPr>
                    </w:p>
                  </w:txbxContent>
                </v:textbox>
                <w10:wrap anchorx="margin"/>
              </v:shape>
            </w:pict>
          </mc:Fallback>
        </mc:AlternateContent>
      </w:r>
      <w:r w:rsidR="00C901E9">
        <w:rPr>
          <w:noProof/>
          <w:sz w:val="20"/>
          <w:lang w:eastAsia="de-DE"/>
        </w:rPr>
        <mc:AlternateContent>
          <mc:Choice Requires="wps">
            <w:drawing>
              <wp:anchor distT="0" distB="0" distL="114300" distR="114300" simplePos="0" relativeHeight="251792384" behindDoc="0" locked="0" layoutInCell="1" allowOverlap="1" wp14:anchorId="77625B29" wp14:editId="13502244">
                <wp:simplePos x="0" y="0"/>
                <wp:positionH relativeFrom="margin">
                  <wp:posOffset>3291522</wp:posOffset>
                </wp:positionH>
                <wp:positionV relativeFrom="paragraph">
                  <wp:posOffset>6261418</wp:posOffset>
                </wp:positionV>
                <wp:extent cx="1116000" cy="324000"/>
                <wp:effectExtent l="91123" t="0" r="194627" b="0"/>
                <wp:wrapNone/>
                <wp:docPr id="714"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7760000">
                          <a:off x="0" y="0"/>
                          <a:ext cx="1116000" cy="32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C85D3E" w14:textId="77777777" w:rsidR="00FD2182" w:rsidRPr="00754942" w:rsidRDefault="00FD2182" w:rsidP="00C901E9">
                            <w:pPr>
                              <w:ind w:left="0" w:right="0"/>
                              <w:jc w:val="left"/>
                              <w:rPr>
                                <w:rFonts w:cs="Arial"/>
                                <w:sz w:val="32"/>
                                <w:szCs w:val="28"/>
                              </w:rPr>
                            </w:pPr>
                            <w:r>
                              <w:t>garantieren</w:t>
                            </w:r>
                          </w:p>
                          <w:p w14:paraId="5FADF48E" w14:textId="77777777" w:rsidR="00FD2182" w:rsidRDefault="00FD2182" w:rsidP="00C901E9">
                            <w:pPr>
                              <w:rPr>
                                <w:rFonts w:cs="Arial"/>
                                <w:sz w:val="20"/>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7625B29" id="_x0000_s1181" type="#_x0000_t202" style="position:absolute;left:0;text-align:left;margin-left:259.15pt;margin-top:493.05pt;width:87.85pt;height:25.5pt;rotation:-64;z-index:251792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" filled="f" stroked="f">
                <v:path arrowok="t"/>
                <v:textbox>
                  <w:txbxContent>
                    <w:p w14:paraId="56C85D3E" w14:textId="77777777" w:rsidR="00FD2182" w:rsidRPr="00754942" w:rsidRDefault="00FD2182" w:rsidP="00C901E9">
                      <w:pPr>
                        <w:ind w:left="0" w:right="0"/>
                        <w:jc w:val="left"/>
                        <w:rPr>
                          <w:rFonts w:cs="Arial"/>
                          <w:sz w:val="32"/>
                          <w:szCs w:val="28"/>
                        </w:rPr>
                      </w:pPr>
                      <w:r>
                        <w:t>garantieren</w:t>
                      </w:r>
                    </w:p>
                    <w:p w14:paraId="5FADF48E" w14:textId="77777777" w:rsidR="00FD2182" w:rsidRDefault="00FD2182" w:rsidP="00C901E9">
                      <w:pPr>
                        <w:rPr>
                          <w:rFonts w:cs="Arial"/>
                          <w:sz w:val="20"/>
                        </w:rPr>
                      </w:pPr>
                    </w:p>
                  </w:txbxContent>
                </v:textbox>
                <w10:wrap anchorx="margin"/>
              </v:shape>
            </w:pict>
          </mc:Fallback>
        </mc:AlternateContent>
      </w:r>
      <w:r w:rsidR="00C901E9">
        <w:rPr>
          <w:noProof/>
          <w:sz w:val="20"/>
          <w:lang w:eastAsia="de-DE"/>
        </w:rPr>
        <mc:AlternateContent>
          <mc:Choice Requires="wps">
            <w:drawing>
              <wp:anchor distT="0" distB="0" distL="114300" distR="114300" simplePos="0" relativeHeight="251791360" behindDoc="0" locked="0" layoutInCell="1" allowOverlap="1" wp14:anchorId="043F539D" wp14:editId="0C775766">
                <wp:simplePos x="0" y="0"/>
                <wp:positionH relativeFrom="margin">
                  <wp:posOffset>3071646</wp:posOffset>
                </wp:positionH>
                <wp:positionV relativeFrom="paragraph">
                  <wp:posOffset>6103989</wp:posOffset>
                </wp:positionV>
                <wp:extent cx="900000" cy="324000"/>
                <wp:effectExtent l="135573" t="0" r="131127" b="0"/>
                <wp:wrapNone/>
                <wp:docPr id="713"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7760000">
                          <a:off x="0" y="0"/>
                          <a:ext cx="900000" cy="32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8BCE0B" w14:textId="77777777" w:rsidR="00FD2182" w:rsidRPr="00754942" w:rsidRDefault="00FD2182" w:rsidP="00C901E9">
                            <w:pPr>
                              <w:ind w:left="0" w:right="0"/>
                              <w:jc w:val="left"/>
                              <w:rPr>
                                <w:rFonts w:cs="Arial"/>
                                <w:sz w:val="32"/>
                                <w:szCs w:val="28"/>
                              </w:rPr>
                            </w:pPr>
                            <w:r>
                              <w:t>Garantie</w:t>
                            </w:r>
                          </w:p>
                          <w:p w14:paraId="216C4966" w14:textId="77777777" w:rsidR="00FD2182" w:rsidRDefault="00FD2182" w:rsidP="00C901E9">
                            <w:pPr>
                              <w:rPr>
                                <w:rFonts w:cs="Arial"/>
                                <w:sz w:val="20"/>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43F539D" id="_x0000_s1182" type="#_x0000_t202" style="position:absolute;left:0;text-align:left;margin-left:241.85pt;margin-top:480.65pt;width:70.85pt;height:25.5pt;rotation:-64;z-index:251791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" filled="f" stroked="f">
                <v:path arrowok="t"/>
                <v:textbox>
                  <w:txbxContent>
                    <w:p w14:paraId="2F8BCE0B" w14:textId="77777777" w:rsidR="00FD2182" w:rsidRPr="00754942" w:rsidRDefault="00FD2182" w:rsidP="00C901E9">
                      <w:pPr>
                        <w:ind w:left="0" w:right="0"/>
                        <w:jc w:val="left"/>
                        <w:rPr>
                          <w:rFonts w:cs="Arial"/>
                          <w:sz w:val="32"/>
                          <w:szCs w:val="28"/>
                        </w:rPr>
                      </w:pPr>
                      <w:r>
                        <w:t>Garantie</w:t>
                      </w:r>
                    </w:p>
                    <w:p w14:paraId="216C4966" w14:textId="77777777" w:rsidR="00FD2182" w:rsidRDefault="00FD2182" w:rsidP="00C901E9">
                      <w:pPr>
                        <w:rPr>
                          <w:rFonts w:cs="Arial"/>
                          <w:sz w:val="20"/>
                        </w:rPr>
                      </w:pPr>
                    </w:p>
                  </w:txbxContent>
                </v:textbox>
                <w10:wrap anchorx="margin"/>
              </v:shape>
            </w:pict>
          </mc:Fallback>
        </mc:AlternateContent>
      </w:r>
      <w:r w:rsidR="00C901E9">
        <w:rPr>
          <w:noProof/>
          <w:sz w:val="20"/>
          <w:lang w:eastAsia="de-DE"/>
        </w:rPr>
        <mc:AlternateContent>
          <mc:Choice Requires="wps">
            <w:drawing>
              <wp:anchor distT="0" distB="0" distL="114300" distR="114300" simplePos="0" relativeHeight="251782144" behindDoc="0" locked="0" layoutInCell="1" allowOverlap="1" wp14:anchorId="5960A1B8" wp14:editId="6B28FC7D">
                <wp:simplePos x="0" y="0"/>
                <wp:positionH relativeFrom="margin">
                  <wp:posOffset>2284785</wp:posOffset>
                </wp:positionH>
                <wp:positionV relativeFrom="paragraph">
                  <wp:posOffset>6331724</wp:posOffset>
                </wp:positionV>
                <wp:extent cx="792000" cy="323850"/>
                <wp:effectExtent l="24448" t="0" r="147002" b="0"/>
                <wp:wrapNone/>
                <wp:docPr id="704"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3840000">
                          <a:off x="0" y="0"/>
                          <a:ext cx="79200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4899E2" w14:textId="77777777" w:rsidR="00FD2182" w:rsidRPr="00754942" w:rsidRDefault="00FD2182" w:rsidP="00C901E9">
                            <w:pPr>
                              <w:ind w:left="0" w:right="0"/>
                              <w:jc w:val="left"/>
                              <w:rPr>
                                <w:rFonts w:cs="Arial"/>
                                <w:sz w:val="32"/>
                                <w:szCs w:val="28"/>
                              </w:rPr>
                            </w:pPr>
                            <w:r>
                              <w:t>einigen</w:t>
                            </w:r>
                          </w:p>
                          <w:p w14:paraId="4644460C" w14:textId="77777777" w:rsidR="00FD2182" w:rsidRDefault="00FD2182" w:rsidP="00C901E9">
                            <w:pPr>
                              <w:rPr>
                                <w:rFonts w:cs="Arial"/>
                                <w:sz w:val="20"/>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960A1B8" id="_x0000_s1183" type="#_x0000_t202" style="position:absolute;left:0;text-align:left;margin-left:179.9pt;margin-top:498.55pt;width:62.35pt;height:25.5pt;rotation:64;z-index:251782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" filled="f" stroked="f">
                <v:path arrowok="t"/>
                <v:textbox>
                  <w:txbxContent>
                    <w:p w14:paraId="524899E2" w14:textId="77777777" w:rsidR="00FD2182" w:rsidRPr="00754942" w:rsidRDefault="00FD2182" w:rsidP="00C901E9">
                      <w:pPr>
                        <w:ind w:left="0" w:right="0"/>
                        <w:jc w:val="left"/>
                        <w:rPr>
                          <w:rFonts w:cs="Arial"/>
                          <w:sz w:val="32"/>
                          <w:szCs w:val="28"/>
                        </w:rPr>
                      </w:pPr>
                      <w:r>
                        <w:t>einigen</w:t>
                      </w:r>
                    </w:p>
                    <w:p w14:paraId="4644460C" w14:textId="77777777" w:rsidR="00FD2182" w:rsidRDefault="00FD2182" w:rsidP="00C901E9">
                      <w:pPr>
                        <w:rPr>
                          <w:rFonts w:cs="Arial"/>
                          <w:sz w:val="20"/>
                        </w:rPr>
                      </w:pPr>
                    </w:p>
                  </w:txbxContent>
                </v:textbox>
                <w10:wrap anchorx="margin"/>
              </v:shape>
            </w:pict>
          </mc:Fallback>
        </mc:AlternateContent>
      </w:r>
      <w:r w:rsidR="00C901E9">
        <w:rPr>
          <w:noProof/>
          <w:sz w:val="20"/>
          <w:lang w:eastAsia="de-DE"/>
        </w:rPr>
        <mc:AlternateContent>
          <mc:Choice Requires="wps">
            <w:drawing>
              <wp:anchor distT="0" distB="0" distL="114300" distR="114300" simplePos="0" relativeHeight="251781120" behindDoc="0" locked="0" layoutInCell="1" allowOverlap="1" wp14:anchorId="1E6B2FCA" wp14:editId="11150CE9">
                <wp:simplePos x="0" y="0"/>
                <wp:positionH relativeFrom="margin">
                  <wp:posOffset>2502217</wp:posOffset>
                </wp:positionH>
                <wp:positionV relativeFrom="paragraph">
                  <wp:posOffset>6162993</wp:posOffset>
                </wp:positionV>
                <wp:extent cx="900000" cy="323850"/>
                <wp:effectExtent l="40323" t="0" r="169227" b="0"/>
                <wp:wrapNone/>
                <wp:docPr id="703"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3840000">
                          <a:off x="0" y="0"/>
                          <a:ext cx="90000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40171F" w14:textId="77777777" w:rsidR="00FD2182" w:rsidRPr="00754942" w:rsidRDefault="00FD2182" w:rsidP="00C901E9">
                            <w:pPr>
                              <w:ind w:left="0" w:right="0"/>
                              <w:jc w:val="left"/>
                              <w:rPr>
                                <w:rFonts w:cs="Arial"/>
                                <w:sz w:val="32"/>
                                <w:szCs w:val="28"/>
                              </w:rPr>
                            </w:pPr>
                            <w:r>
                              <w:t>Einigung</w:t>
                            </w:r>
                          </w:p>
                          <w:p w14:paraId="69C3D527" w14:textId="77777777" w:rsidR="00FD2182" w:rsidRDefault="00FD2182" w:rsidP="00C901E9">
                            <w:pPr>
                              <w:rPr>
                                <w:rFonts w:cs="Arial"/>
                                <w:sz w:val="20"/>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E6B2FCA" id="_x0000_s1184" type="#_x0000_t202" style="position:absolute;left:0;text-align:left;margin-left:197pt;margin-top:485.3pt;width:70.85pt;height:25.5pt;rotation:64;z-index:251781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" filled="f" stroked="f">
                <v:path arrowok="t"/>
                <v:textbox>
                  <w:txbxContent>
                    <w:p w14:paraId="4440171F" w14:textId="77777777" w:rsidR="00FD2182" w:rsidRPr="00754942" w:rsidRDefault="00FD2182" w:rsidP="00C901E9">
                      <w:pPr>
                        <w:ind w:left="0" w:right="0"/>
                        <w:jc w:val="left"/>
                        <w:rPr>
                          <w:rFonts w:cs="Arial"/>
                          <w:sz w:val="32"/>
                          <w:szCs w:val="28"/>
                        </w:rPr>
                      </w:pPr>
                      <w:r>
                        <w:t>Einigung</w:t>
                      </w:r>
                    </w:p>
                    <w:p w14:paraId="69C3D527" w14:textId="77777777" w:rsidR="00FD2182" w:rsidRDefault="00FD2182" w:rsidP="00C901E9">
                      <w:pPr>
                        <w:rPr>
                          <w:rFonts w:cs="Arial"/>
                          <w:sz w:val="20"/>
                        </w:rPr>
                      </w:pPr>
                    </w:p>
                  </w:txbxContent>
                </v:textbox>
                <w10:wrap anchorx="margin"/>
              </v:shape>
            </w:pict>
          </mc:Fallback>
        </mc:AlternateContent>
      </w:r>
      <w:r w:rsidR="00C901E9">
        <w:rPr>
          <w:noProof/>
          <w:sz w:val="20"/>
          <w:lang w:eastAsia="de-DE"/>
        </w:rPr>
        <mc:AlternateContent>
          <mc:Choice Requires="wps">
            <w:drawing>
              <wp:anchor distT="0" distB="0" distL="114300" distR="114300" simplePos="0" relativeHeight="251780096" behindDoc="0" locked="0" layoutInCell="1" allowOverlap="1" wp14:anchorId="6F9D06C8" wp14:editId="761A1313">
                <wp:simplePos x="0" y="0"/>
                <wp:positionH relativeFrom="margin">
                  <wp:posOffset>1516912</wp:posOffset>
                </wp:positionH>
                <wp:positionV relativeFrom="paragraph">
                  <wp:posOffset>6238931</wp:posOffset>
                </wp:positionV>
                <wp:extent cx="1152000" cy="324000"/>
                <wp:effectExtent l="109220" t="0" r="214630" b="0"/>
                <wp:wrapNone/>
                <wp:docPr id="702"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7760000">
                          <a:off x="0" y="0"/>
                          <a:ext cx="1152000" cy="32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D531A8" w14:textId="77777777" w:rsidR="00FD2182" w:rsidRPr="00754942" w:rsidRDefault="00FD2182" w:rsidP="00C901E9">
                            <w:pPr>
                              <w:ind w:left="0" w:right="0"/>
                              <w:jc w:val="left"/>
                              <w:rPr>
                                <w:rFonts w:cs="Arial"/>
                                <w:sz w:val="32"/>
                                <w:szCs w:val="28"/>
                              </w:rPr>
                            </w:pPr>
                            <w:r>
                              <w:t>abschließen</w:t>
                            </w:r>
                          </w:p>
                          <w:p w14:paraId="45DEB081" w14:textId="77777777" w:rsidR="00FD2182" w:rsidRDefault="00FD2182" w:rsidP="00C901E9">
                            <w:pPr>
                              <w:rPr>
                                <w:rFonts w:cs="Arial"/>
                                <w:sz w:val="20"/>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F9D06C8" id="_x0000_s1185" type="#_x0000_t202" style="position:absolute;left:0;text-align:left;margin-left:119.45pt;margin-top:491.25pt;width:90.7pt;height:25.5pt;rotation:-64;z-index:251780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" filled="f" stroked="f">
                <v:path arrowok="t"/>
                <v:textbox>
                  <w:txbxContent>
                    <w:p w14:paraId="18D531A8" w14:textId="77777777" w:rsidR="00FD2182" w:rsidRPr="00754942" w:rsidRDefault="00FD2182" w:rsidP="00C901E9">
                      <w:pPr>
                        <w:ind w:left="0" w:right="0"/>
                        <w:jc w:val="left"/>
                        <w:rPr>
                          <w:rFonts w:cs="Arial"/>
                          <w:sz w:val="32"/>
                          <w:szCs w:val="28"/>
                        </w:rPr>
                      </w:pPr>
                      <w:r>
                        <w:t>abschließen</w:t>
                      </w:r>
                    </w:p>
                    <w:p w14:paraId="45DEB081" w14:textId="77777777" w:rsidR="00FD2182" w:rsidRDefault="00FD2182" w:rsidP="00C901E9">
                      <w:pPr>
                        <w:rPr>
                          <w:rFonts w:cs="Arial"/>
                          <w:sz w:val="20"/>
                        </w:rPr>
                      </w:pPr>
                    </w:p>
                  </w:txbxContent>
                </v:textbox>
                <w10:wrap anchorx="margin"/>
              </v:shape>
            </w:pict>
          </mc:Fallback>
        </mc:AlternateContent>
      </w:r>
      <w:r w:rsidR="00C901E9">
        <w:rPr>
          <w:noProof/>
          <w:sz w:val="20"/>
          <w:lang w:eastAsia="de-DE"/>
        </w:rPr>
        <mc:AlternateContent>
          <mc:Choice Requires="wps">
            <w:drawing>
              <wp:anchor distT="0" distB="0" distL="114300" distR="114300" simplePos="0" relativeHeight="251779072" behindDoc="0" locked="0" layoutInCell="1" allowOverlap="1" wp14:anchorId="615AB9CF" wp14:editId="7097286B">
                <wp:simplePos x="0" y="0"/>
                <wp:positionH relativeFrom="margin">
                  <wp:posOffset>1289367</wp:posOffset>
                </wp:positionH>
                <wp:positionV relativeFrom="paragraph">
                  <wp:posOffset>6114098</wp:posOffset>
                </wp:positionV>
                <wp:extent cx="1008000" cy="324000"/>
                <wp:effectExtent l="113348" t="0" r="172402" b="0"/>
                <wp:wrapNone/>
                <wp:docPr id="701"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7760000">
                          <a:off x="0" y="0"/>
                          <a:ext cx="1008000" cy="32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2620BB" w14:textId="77777777" w:rsidR="00FD2182" w:rsidRPr="00754942" w:rsidRDefault="00FD2182" w:rsidP="00C901E9">
                            <w:pPr>
                              <w:ind w:left="0" w:right="0"/>
                              <w:jc w:val="left"/>
                              <w:rPr>
                                <w:rFonts w:cs="Arial"/>
                                <w:sz w:val="32"/>
                                <w:szCs w:val="28"/>
                              </w:rPr>
                            </w:pPr>
                            <w:r>
                              <w:t>Abschluss</w:t>
                            </w:r>
                          </w:p>
                          <w:p w14:paraId="50C24D92" w14:textId="77777777" w:rsidR="00FD2182" w:rsidRDefault="00FD2182" w:rsidP="00C901E9">
                            <w:pPr>
                              <w:rPr>
                                <w:rFonts w:cs="Arial"/>
                                <w:sz w:val="20"/>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15AB9CF" id="_x0000_s1186" type="#_x0000_t202" style="position:absolute;left:0;text-align:left;margin-left:101.5pt;margin-top:481.45pt;width:79.35pt;height:25.5pt;rotation:-64;z-index:251779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" filled="f" stroked="f">
                <v:path arrowok="t"/>
                <v:textbox>
                  <w:txbxContent>
                    <w:p w14:paraId="0B2620BB" w14:textId="77777777" w:rsidR="00FD2182" w:rsidRPr="00754942" w:rsidRDefault="00FD2182" w:rsidP="00C901E9">
                      <w:pPr>
                        <w:ind w:left="0" w:right="0"/>
                        <w:jc w:val="left"/>
                        <w:rPr>
                          <w:rFonts w:cs="Arial"/>
                          <w:sz w:val="32"/>
                          <w:szCs w:val="28"/>
                        </w:rPr>
                      </w:pPr>
                      <w:r>
                        <w:t>Abschluss</w:t>
                      </w:r>
                    </w:p>
                    <w:p w14:paraId="50C24D92" w14:textId="77777777" w:rsidR="00FD2182" w:rsidRDefault="00FD2182" w:rsidP="00C901E9">
                      <w:pPr>
                        <w:rPr>
                          <w:rFonts w:cs="Arial"/>
                          <w:sz w:val="20"/>
                        </w:rPr>
                      </w:pPr>
                    </w:p>
                  </w:txbxContent>
                </v:textbox>
                <w10:wrap anchorx="margin"/>
              </v:shape>
            </w:pict>
          </mc:Fallback>
        </mc:AlternateContent>
      </w:r>
      <w:r w:rsidR="00C901E9">
        <w:rPr>
          <w:noProof/>
          <w:sz w:val="20"/>
          <w:lang w:eastAsia="de-DE"/>
        </w:rPr>
        <mc:AlternateContent>
          <mc:Choice Requires="wps">
            <w:drawing>
              <wp:anchor distT="0" distB="0" distL="114300" distR="114300" simplePos="0" relativeHeight="251774976" behindDoc="0" locked="0" layoutInCell="1" allowOverlap="1" wp14:anchorId="71F67220" wp14:editId="16852D23">
                <wp:simplePos x="0" y="0"/>
                <wp:positionH relativeFrom="margin">
                  <wp:posOffset>975360</wp:posOffset>
                </wp:positionH>
                <wp:positionV relativeFrom="paragraph">
                  <wp:posOffset>5121910</wp:posOffset>
                </wp:positionV>
                <wp:extent cx="1043940" cy="323850"/>
                <wp:effectExtent l="0" t="0" r="0" b="0"/>
                <wp:wrapNone/>
                <wp:docPr id="697"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4394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26B740" w14:textId="77777777" w:rsidR="00FD2182" w:rsidRPr="00754942" w:rsidRDefault="00FD2182" w:rsidP="00C901E9">
                            <w:pPr>
                              <w:ind w:left="0" w:right="0"/>
                              <w:jc w:val="left"/>
                              <w:rPr>
                                <w:rFonts w:cs="Arial"/>
                                <w:sz w:val="32"/>
                                <w:szCs w:val="28"/>
                              </w:rPr>
                            </w:pPr>
                            <w:r>
                              <w:t>Bestellung</w:t>
                            </w:r>
                          </w:p>
                          <w:p w14:paraId="6D50EA97" w14:textId="77777777" w:rsidR="00FD2182" w:rsidRDefault="00FD2182" w:rsidP="00C901E9">
                            <w:pPr>
                              <w:rPr>
                                <w:rFonts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1F67220" id="_x0000_s1187" type="#_x0000_t202" style="position:absolute;left:0;text-align:left;margin-left:76.8pt;margin-top:403.3pt;width:82.2pt;height:25.5pt;z-index:251774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" filled="f" stroked="f">
                <v:path arrowok="t"/>
                <v:textbox>
                  <w:txbxContent>
                    <w:p w14:paraId="4926B740" w14:textId="77777777" w:rsidR="00FD2182" w:rsidRPr="00754942" w:rsidRDefault="00FD2182" w:rsidP="00C901E9">
                      <w:pPr>
                        <w:ind w:left="0" w:right="0"/>
                        <w:jc w:val="left"/>
                        <w:rPr>
                          <w:rFonts w:cs="Arial"/>
                          <w:sz w:val="32"/>
                          <w:szCs w:val="28"/>
                        </w:rPr>
                      </w:pPr>
                      <w:r>
                        <w:t>Bestellung</w:t>
                      </w:r>
                    </w:p>
                    <w:p w14:paraId="6D50EA97" w14:textId="77777777" w:rsidR="00FD2182" w:rsidRDefault="00FD2182" w:rsidP="00C901E9">
                      <w:pPr>
                        <w:rPr>
                          <w:rFonts w:cs="Arial"/>
                          <w:sz w:val="20"/>
                        </w:rPr>
                      </w:pPr>
                    </w:p>
                  </w:txbxContent>
                </v:textbox>
                <w10:wrap anchorx="margin"/>
              </v:shape>
            </w:pict>
          </mc:Fallback>
        </mc:AlternateContent>
      </w:r>
      <w:r w:rsidR="00C901E9">
        <w:rPr>
          <w:noProof/>
          <w:sz w:val="20"/>
          <w:lang w:eastAsia="de-DE"/>
        </w:rPr>
        <mc:AlternateContent>
          <mc:Choice Requires="wps">
            <w:drawing>
              <wp:anchor distT="0" distB="0" distL="114300" distR="114300" simplePos="0" relativeHeight="251783168" behindDoc="0" locked="0" layoutInCell="1" allowOverlap="1" wp14:anchorId="0E2166C4" wp14:editId="327038E2">
                <wp:simplePos x="0" y="0"/>
                <wp:positionH relativeFrom="margin">
                  <wp:posOffset>799011</wp:posOffset>
                </wp:positionH>
                <wp:positionV relativeFrom="paragraph">
                  <wp:posOffset>6163176</wp:posOffset>
                </wp:positionV>
                <wp:extent cx="863600" cy="323850"/>
                <wp:effectExtent l="41275" t="0" r="168275" b="0"/>
                <wp:wrapNone/>
                <wp:docPr id="705"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3840000">
                          <a:off x="0" y="0"/>
                          <a:ext cx="86360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44829D" w14:textId="77777777" w:rsidR="00FD2182" w:rsidRPr="00754942" w:rsidRDefault="00FD2182" w:rsidP="00C901E9">
                            <w:pPr>
                              <w:ind w:left="0" w:right="0"/>
                              <w:jc w:val="left"/>
                              <w:rPr>
                                <w:rFonts w:cs="Arial"/>
                                <w:sz w:val="32"/>
                                <w:szCs w:val="28"/>
                              </w:rPr>
                            </w:pPr>
                            <w:r>
                              <w:t>Adresse</w:t>
                            </w:r>
                          </w:p>
                          <w:p w14:paraId="6353A044" w14:textId="77777777" w:rsidR="00FD2182" w:rsidRDefault="00FD2182" w:rsidP="00C901E9">
                            <w:pPr>
                              <w:rPr>
                                <w:rFonts w:cs="Arial"/>
                                <w:sz w:val="20"/>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E2166C4" id="_x0000_s1188" type="#_x0000_t202" style="position:absolute;left:0;text-align:left;margin-left:62.9pt;margin-top:485.3pt;width:68pt;height:25.5pt;rotation:64;z-index:251783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" filled="f" stroked="f">
                <v:path arrowok="t"/>
                <v:textbox>
                  <w:txbxContent>
                    <w:p w14:paraId="5444829D" w14:textId="77777777" w:rsidR="00FD2182" w:rsidRPr="00754942" w:rsidRDefault="00FD2182" w:rsidP="00C901E9">
                      <w:pPr>
                        <w:ind w:left="0" w:right="0"/>
                        <w:jc w:val="left"/>
                        <w:rPr>
                          <w:rFonts w:cs="Arial"/>
                          <w:sz w:val="32"/>
                          <w:szCs w:val="28"/>
                        </w:rPr>
                      </w:pPr>
                      <w:r>
                        <w:t>Adresse</w:t>
                      </w:r>
                    </w:p>
                    <w:p w14:paraId="6353A044" w14:textId="77777777" w:rsidR="00FD2182" w:rsidRDefault="00FD2182" w:rsidP="00C901E9">
                      <w:pPr>
                        <w:rPr>
                          <w:rFonts w:cs="Arial"/>
                          <w:sz w:val="20"/>
                        </w:rPr>
                      </w:pPr>
                    </w:p>
                  </w:txbxContent>
                </v:textbox>
                <w10:wrap anchorx="margin"/>
              </v:shape>
            </w:pict>
          </mc:Fallback>
        </mc:AlternateContent>
      </w:r>
      <w:r w:rsidR="00C901E9">
        <w:rPr>
          <w:noProof/>
          <w:sz w:val="20"/>
          <w:lang w:eastAsia="de-DE"/>
        </w:rPr>
        <mc:AlternateContent>
          <mc:Choice Requires="wps">
            <w:drawing>
              <wp:anchor distT="0" distB="0" distL="114300" distR="114300" simplePos="0" relativeHeight="251784192" behindDoc="0" locked="0" layoutInCell="1" allowOverlap="1" wp14:anchorId="1642FB1D" wp14:editId="22A8462D">
                <wp:simplePos x="0" y="0"/>
                <wp:positionH relativeFrom="margin">
                  <wp:posOffset>324802</wp:posOffset>
                </wp:positionH>
                <wp:positionV relativeFrom="paragraph">
                  <wp:posOffset>6308408</wp:posOffset>
                </wp:positionV>
                <wp:extent cx="1115695" cy="323850"/>
                <wp:effectExtent l="91123" t="0" r="137477" b="0"/>
                <wp:wrapNone/>
                <wp:docPr id="706"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3840000">
                          <a:off x="0" y="0"/>
                          <a:ext cx="111569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384BBD" w14:textId="77777777" w:rsidR="00FD2182" w:rsidRPr="00754942" w:rsidRDefault="00FD2182" w:rsidP="00C901E9">
                            <w:pPr>
                              <w:ind w:left="0" w:right="0"/>
                              <w:jc w:val="left"/>
                              <w:rPr>
                                <w:rFonts w:cs="Arial"/>
                                <w:sz w:val="32"/>
                                <w:szCs w:val="28"/>
                              </w:rPr>
                            </w:pPr>
                            <w:r>
                              <w:t>adressieren</w:t>
                            </w:r>
                          </w:p>
                          <w:p w14:paraId="7CBE4EE0" w14:textId="77777777" w:rsidR="00FD2182" w:rsidRDefault="00FD2182" w:rsidP="00C901E9">
                            <w:pPr>
                              <w:rPr>
                                <w:rFonts w:cs="Arial"/>
                                <w:sz w:val="20"/>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642FB1D" id="_x0000_s1189" type="#_x0000_t202" style="position:absolute;left:0;text-align:left;margin-left:25.55pt;margin-top:496.75pt;width:87.85pt;height:25.5pt;rotation:64;z-index:251784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" filled="f" stroked="f">
                <v:path arrowok="t"/>
                <v:textbox>
                  <w:txbxContent>
                    <w:p w14:paraId="1A384BBD" w14:textId="77777777" w:rsidR="00FD2182" w:rsidRPr="00754942" w:rsidRDefault="00FD2182" w:rsidP="00C901E9">
                      <w:pPr>
                        <w:ind w:left="0" w:right="0"/>
                        <w:jc w:val="left"/>
                        <w:rPr>
                          <w:rFonts w:cs="Arial"/>
                          <w:sz w:val="32"/>
                          <w:szCs w:val="28"/>
                        </w:rPr>
                      </w:pPr>
                      <w:r>
                        <w:t>adressieren</w:t>
                      </w:r>
                    </w:p>
                    <w:p w14:paraId="7CBE4EE0" w14:textId="77777777" w:rsidR="00FD2182" w:rsidRDefault="00FD2182" w:rsidP="00C901E9">
                      <w:pPr>
                        <w:rPr>
                          <w:rFonts w:cs="Arial"/>
                          <w:sz w:val="20"/>
                        </w:rPr>
                      </w:pPr>
                    </w:p>
                  </w:txbxContent>
                </v:textbox>
                <w10:wrap anchorx="margin"/>
              </v:shape>
            </w:pict>
          </mc:Fallback>
        </mc:AlternateContent>
      </w:r>
      <w:r w:rsidR="00C901E9">
        <w:rPr>
          <w:noProof/>
          <w:sz w:val="20"/>
          <w:lang w:eastAsia="de-DE"/>
        </w:rPr>
        <mc:AlternateContent>
          <mc:Choice Requires="wps">
            <w:drawing>
              <wp:anchor distT="0" distB="0" distL="114300" distR="114300" simplePos="0" relativeHeight="251773952" behindDoc="0" locked="0" layoutInCell="1" allowOverlap="1" wp14:anchorId="2C99007E" wp14:editId="04B4BAF1">
                <wp:simplePos x="0" y="0"/>
                <wp:positionH relativeFrom="margin">
                  <wp:posOffset>2823210</wp:posOffset>
                </wp:positionH>
                <wp:positionV relativeFrom="paragraph">
                  <wp:posOffset>5473065</wp:posOffset>
                </wp:positionV>
                <wp:extent cx="899795" cy="323850"/>
                <wp:effectExtent l="0" t="0" r="0" b="0"/>
                <wp:wrapNone/>
                <wp:docPr id="696"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9979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E4D093" w14:textId="77777777" w:rsidR="00FD2182" w:rsidRPr="00D17B87" w:rsidRDefault="00FD2182" w:rsidP="00C901E9">
                            <w:pPr>
                              <w:ind w:left="0" w:right="0"/>
                              <w:rPr>
                                <w:rFonts w:cs="Arial"/>
                                <w:sz w:val="18"/>
                                <w:szCs w:val="20"/>
                              </w:rPr>
                            </w:pPr>
                            <w:r>
                              <w:rPr>
                                <w:rFonts w:cs="Arial"/>
                                <w:szCs w:val="24"/>
                              </w:rPr>
                              <w:t>anbieten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C99007E" id="_x0000_s1190" type="#_x0000_t202" style="position:absolute;left:0;text-align:left;margin-left:222.3pt;margin-top:430.95pt;width:70.85pt;height:25.5pt;z-index:251773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" filled="f" stroked="f">
                <v:path arrowok="t"/>
                <v:textbox>
                  <w:txbxContent>
                    <w:p w14:paraId="2BE4D093" w14:textId="77777777" w:rsidR="00FD2182" w:rsidRPr="00D17B87" w:rsidRDefault="00FD2182" w:rsidP="00C901E9">
                      <w:pPr>
                        <w:ind w:left="0" w:right="0"/>
                        <w:rPr>
                          <w:rFonts w:cs="Arial"/>
                          <w:sz w:val="18"/>
                          <w:szCs w:val="20"/>
                        </w:rPr>
                      </w:pPr>
                      <w:r>
                        <w:rPr>
                          <w:rFonts w:cs="Arial"/>
                          <w:szCs w:val="24"/>
                        </w:rPr>
                        <w:t>anbieten</w:t>
                      </w:r>
                    </w:p>
                  </w:txbxContent>
                </v:textbox>
                <w10:wrap anchorx="margin"/>
              </v:shape>
            </w:pict>
          </mc:Fallback>
        </mc:AlternateContent>
      </w:r>
      <w:r w:rsidR="00C901E9">
        <w:rPr>
          <w:noProof/>
          <w:sz w:val="20"/>
          <w:lang w:eastAsia="de-DE"/>
        </w:rPr>
        <mc:AlternateContent>
          <mc:Choice Requires="wps">
            <w:drawing>
              <wp:anchor distT="0" distB="0" distL="114300" distR="114300" simplePos="0" relativeHeight="251772928" behindDoc="0" locked="0" layoutInCell="1" allowOverlap="1" wp14:anchorId="247468DF" wp14:editId="20E80B21">
                <wp:simplePos x="0" y="0"/>
                <wp:positionH relativeFrom="margin">
                  <wp:posOffset>2848610</wp:posOffset>
                </wp:positionH>
                <wp:positionV relativeFrom="paragraph">
                  <wp:posOffset>5121910</wp:posOffset>
                </wp:positionV>
                <wp:extent cx="863600" cy="323850"/>
                <wp:effectExtent l="0" t="0" r="0" b="0"/>
                <wp:wrapNone/>
                <wp:docPr id="695"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6360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227225" w14:textId="77777777" w:rsidR="00FD2182" w:rsidRPr="00D17B87" w:rsidRDefault="00FD2182" w:rsidP="00C901E9">
                            <w:pPr>
                              <w:ind w:left="0" w:right="0"/>
                              <w:rPr>
                                <w:rFonts w:cs="Arial"/>
                                <w:sz w:val="18"/>
                                <w:szCs w:val="20"/>
                              </w:rPr>
                            </w:pPr>
                            <w:r>
                              <w:rPr>
                                <w:rFonts w:cs="Arial"/>
                                <w:szCs w:val="24"/>
                              </w:rPr>
                              <w:t>Angebot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47468DF" id="_x0000_s1191" type="#_x0000_t202" style="position:absolute;left:0;text-align:left;margin-left:224.3pt;margin-top:403.3pt;width:68pt;height:25.5pt;z-index:251772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" filled="f" stroked="f">
                <v:path arrowok="t"/>
                <v:textbox>
                  <w:txbxContent>
                    <w:p w14:paraId="04227225" w14:textId="77777777" w:rsidR="00FD2182" w:rsidRPr="00D17B87" w:rsidRDefault="00FD2182" w:rsidP="00C901E9">
                      <w:pPr>
                        <w:ind w:left="0" w:right="0"/>
                        <w:rPr>
                          <w:rFonts w:cs="Arial"/>
                          <w:sz w:val="18"/>
                          <w:szCs w:val="20"/>
                        </w:rPr>
                      </w:pPr>
                      <w:r>
                        <w:rPr>
                          <w:rFonts w:cs="Arial"/>
                          <w:szCs w:val="24"/>
                        </w:rPr>
                        <w:t>Angebot</w:t>
                      </w:r>
                    </w:p>
                  </w:txbxContent>
                </v:textbox>
                <w10:wrap anchorx="margin"/>
              </v:shape>
            </w:pict>
          </mc:Fallback>
        </mc:AlternateContent>
      </w:r>
      <w:r w:rsidR="00C901E9">
        <w:rPr>
          <w:noProof/>
          <w:sz w:val="20"/>
          <w:lang w:eastAsia="de-DE"/>
        </w:rPr>
        <mc:AlternateContent>
          <mc:Choice Requires="wps">
            <w:drawing>
              <wp:anchor distT="0" distB="0" distL="114300" distR="114300" simplePos="0" relativeHeight="251778048" behindDoc="0" locked="0" layoutInCell="1" allowOverlap="1" wp14:anchorId="00FFBBD9" wp14:editId="6DD6128D">
                <wp:simplePos x="0" y="0"/>
                <wp:positionH relativeFrom="margin">
                  <wp:posOffset>2458720</wp:posOffset>
                </wp:positionH>
                <wp:positionV relativeFrom="paragraph">
                  <wp:posOffset>4528185</wp:posOffset>
                </wp:positionV>
                <wp:extent cx="971550" cy="323850"/>
                <wp:effectExtent l="114300" t="0" r="171450" b="0"/>
                <wp:wrapNone/>
                <wp:docPr id="70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7760000">
                          <a:off x="0" y="0"/>
                          <a:ext cx="97155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81A7A5" w14:textId="77777777" w:rsidR="00FD2182" w:rsidRPr="00754942" w:rsidRDefault="00FD2182" w:rsidP="00C901E9">
                            <w:pPr>
                              <w:ind w:left="0" w:right="0"/>
                              <w:jc w:val="left"/>
                              <w:rPr>
                                <w:rFonts w:cs="Arial"/>
                                <w:sz w:val="32"/>
                                <w:szCs w:val="28"/>
                              </w:rPr>
                            </w:pPr>
                            <w:r>
                              <w:t>verkaufen</w:t>
                            </w:r>
                          </w:p>
                          <w:p w14:paraId="6109333D" w14:textId="77777777" w:rsidR="00FD2182" w:rsidRDefault="00FD2182" w:rsidP="00C901E9">
                            <w:pPr>
                              <w:rPr>
                                <w:rFonts w:cs="Arial"/>
                                <w:sz w:val="20"/>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0FFBBD9" id="_x0000_s1192" type="#_x0000_t202" style="position:absolute;left:0;text-align:left;margin-left:193.6pt;margin-top:356.55pt;width:76.5pt;height:25.5pt;rotation:-64;z-index:251778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" filled="f" stroked="f">
                <v:path arrowok="t"/>
                <v:textbox>
                  <w:txbxContent>
                    <w:p w14:paraId="3881A7A5" w14:textId="77777777" w:rsidR="00FD2182" w:rsidRPr="00754942" w:rsidRDefault="00FD2182" w:rsidP="00C901E9">
                      <w:pPr>
                        <w:ind w:left="0" w:right="0"/>
                        <w:jc w:val="left"/>
                        <w:rPr>
                          <w:rFonts w:cs="Arial"/>
                          <w:sz w:val="32"/>
                          <w:szCs w:val="28"/>
                        </w:rPr>
                      </w:pPr>
                      <w:r>
                        <w:t>verkaufen</w:t>
                      </w:r>
                    </w:p>
                    <w:p w14:paraId="6109333D" w14:textId="77777777" w:rsidR="00FD2182" w:rsidRDefault="00FD2182" w:rsidP="00C901E9">
                      <w:pPr>
                        <w:rPr>
                          <w:rFonts w:cs="Arial"/>
                          <w:sz w:val="20"/>
                        </w:rPr>
                      </w:pPr>
                    </w:p>
                  </w:txbxContent>
                </v:textbox>
                <w10:wrap anchorx="margin"/>
              </v:shape>
            </w:pict>
          </mc:Fallback>
        </mc:AlternateContent>
      </w:r>
      <w:r w:rsidR="00C901E9">
        <w:rPr>
          <w:noProof/>
          <w:sz w:val="20"/>
          <w:lang w:eastAsia="de-DE"/>
        </w:rPr>
        <mc:AlternateContent>
          <mc:Choice Requires="wps">
            <w:drawing>
              <wp:anchor distT="0" distB="0" distL="114300" distR="114300" simplePos="0" relativeHeight="251777024" behindDoc="0" locked="0" layoutInCell="1" allowOverlap="1" wp14:anchorId="48929732" wp14:editId="3ABF34CD">
                <wp:simplePos x="0" y="0"/>
                <wp:positionH relativeFrom="margin">
                  <wp:posOffset>2143125</wp:posOffset>
                </wp:positionH>
                <wp:positionV relativeFrom="paragraph">
                  <wp:posOffset>4396740</wp:posOffset>
                </wp:positionV>
                <wp:extent cx="971550" cy="323850"/>
                <wp:effectExtent l="114300" t="0" r="171450" b="0"/>
                <wp:wrapNone/>
                <wp:docPr id="699"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7760000">
                          <a:off x="0" y="0"/>
                          <a:ext cx="97155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FA43F" w14:textId="77777777" w:rsidR="00FD2182" w:rsidRPr="00754942" w:rsidRDefault="00FD2182" w:rsidP="00C901E9">
                            <w:pPr>
                              <w:ind w:left="0" w:right="0"/>
                              <w:jc w:val="left"/>
                              <w:rPr>
                                <w:rFonts w:cs="Arial"/>
                                <w:sz w:val="32"/>
                                <w:szCs w:val="28"/>
                              </w:rPr>
                            </w:pPr>
                            <w:r>
                              <w:t>Verkäufer</w:t>
                            </w:r>
                          </w:p>
                          <w:p w14:paraId="424CCCBE" w14:textId="77777777" w:rsidR="00FD2182" w:rsidRDefault="00FD2182" w:rsidP="00C901E9">
                            <w:pPr>
                              <w:rPr>
                                <w:rFonts w:cs="Arial"/>
                                <w:sz w:val="20"/>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8929732" id="_x0000_s1193" type="#_x0000_t202" style="position:absolute;left:0;text-align:left;margin-left:168.75pt;margin-top:346.2pt;width:76.5pt;height:25.5pt;rotation:-64;z-index:251777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" filled="f" stroked="f">
                <v:path arrowok="t"/>
                <v:textbox>
                  <w:txbxContent>
                    <w:p w14:paraId="38FFA43F" w14:textId="77777777" w:rsidR="00FD2182" w:rsidRPr="00754942" w:rsidRDefault="00FD2182" w:rsidP="00C901E9">
                      <w:pPr>
                        <w:ind w:left="0" w:right="0"/>
                        <w:jc w:val="left"/>
                        <w:rPr>
                          <w:rFonts w:cs="Arial"/>
                          <w:sz w:val="32"/>
                          <w:szCs w:val="28"/>
                        </w:rPr>
                      </w:pPr>
                      <w:r>
                        <w:t>Verkäufer</w:t>
                      </w:r>
                    </w:p>
                    <w:p w14:paraId="424CCCBE" w14:textId="77777777" w:rsidR="00FD2182" w:rsidRDefault="00FD2182" w:rsidP="00C901E9">
                      <w:pPr>
                        <w:rPr>
                          <w:rFonts w:cs="Arial"/>
                          <w:sz w:val="20"/>
                        </w:rPr>
                      </w:pPr>
                    </w:p>
                  </w:txbxContent>
                </v:textbox>
                <w10:wrap anchorx="margin"/>
              </v:shape>
            </w:pict>
          </mc:Fallback>
        </mc:AlternateContent>
      </w:r>
      <w:r w:rsidR="00C901E9">
        <w:rPr>
          <w:noProof/>
          <w:sz w:val="20"/>
          <w:lang w:eastAsia="de-DE"/>
        </w:rPr>
        <mc:AlternateContent>
          <mc:Choice Requires="wps">
            <w:drawing>
              <wp:anchor distT="0" distB="0" distL="114300" distR="114300" simplePos="0" relativeHeight="251763712" behindDoc="0" locked="0" layoutInCell="1" allowOverlap="1" wp14:anchorId="54597BEE" wp14:editId="07F4430A">
                <wp:simplePos x="0" y="0"/>
                <wp:positionH relativeFrom="margin">
                  <wp:posOffset>3014980</wp:posOffset>
                </wp:positionH>
                <wp:positionV relativeFrom="paragraph">
                  <wp:posOffset>4545330</wp:posOffset>
                </wp:positionV>
                <wp:extent cx="1043940" cy="323850"/>
                <wp:effectExtent l="74295" t="0" r="135255" b="0"/>
                <wp:wrapNone/>
                <wp:docPr id="686"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3840000">
                          <a:off x="0" y="0"/>
                          <a:ext cx="104394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577648" w14:textId="77777777" w:rsidR="00FD2182" w:rsidRPr="00754942" w:rsidRDefault="00FD2182" w:rsidP="00C901E9">
                            <w:pPr>
                              <w:ind w:left="0" w:right="0"/>
                              <w:jc w:val="left"/>
                              <w:rPr>
                                <w:rFonts w:cs="Arial"/>
                                <w:sz w:val="32"/>
                                <w:szCs w:val="28"/>
                              </w:rPr>
                            </w:pPr>
                            <w:r>
                              <w:t>annehmen</w:t>
                            </w:r>
                          </w:p>
                          <w:p w14:paraId="11617928" w14:textId="77777777" w:rsidR="00FD2182" w:rsidRDefault="00FD2182" w:rsidP="00C901E9">
                            <w:pPr>
                              <w:rPr>
                                <w:rFonts w:cs="Arial"/>
                                <w:sz w:val="20"/>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4597BEE" id="_x0000_s1194" type="#_x0000_t202" style="position:absolute;left:0;text-align:left;margin-left:237.4pt;margin-top:357.9pt;width:82.2pt;height:25.5pt;rotation:64;z-index:251763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" filled="f" stroked="f">
                <v:path arrowok="t"/>
                <v:textbox>
                  <w:txbxContent>
                    <w:p w14:paraId="17577648" w14:textId="77777777" w:rsidR="00FD2182" w:rsidRPr="00754942" w:rsidRDefault="00FD2182" w:rsidP="00C901E9">
                      <w:pPr>
                        <w:ind w:left="0" w:right="0"/>
                        <w:jc w:val="left"/>
                        <w:rPr>
                          <w:rFonts w:cs="Arial"/>
                          <w:sz w:val="32"/>
                          <w:szCs w:val="28"/>
                        </w:rPr>
                      </w:pPr>
                      <w:r>
                        <w:t>annehmen</w:t>
                      </w:r>
                    </w:p>
                    <w:p w14:paraId="11617928" w14:textId="77777777" w:rsidR="00FD2182" w:rsidRDefault="00FD2182" w:rsidP="00C901E9">
                      <w:pPr>
                        <w:rPr>
                          <w:rFonts w:cs="Arial"/>
                          <w:sz w:val="20"/>
                        </w:rPr>
                      </w:pPr>
                    </w:p>
                  </w:txbxContent>
                </v:textbox>
                <w10:wrap anchorx="margin"/>
              </v:shape>
            </w:pict>
          </mc:Fallback>
        </mc:AlternateContent>
      </w:r>
      <w:r w:rsidR="00C901E9">
        <w:rPr>
          <w:noProof/>
          <w:sz w:val="20"/>
          <w:lang w:eastAsia="de-DE"/>
        </w:rPr>
        <mc:AlternateContent>
          <mc:Choice Requires="wps">
            <w:drawing>
              <wp:anchor distT="0" distB="0" distL="114300" distR="114300" simplePos="0" relativeHeight="251762688" behindDoc="0" locked="0" layoutInCell="1" allowOverlap="1" wp14:anchorId="40BC877D" wp14:editId="1BA68A5F">
                <wp:simplePos x="0" y="0"/>
                <wp:positionH relativeFrom="margin">
                  <wp:posOffset>3363595</wp:posOffset>
                </wp:positionH>
                <wp:positionV relativeFrom="paragraph">
                  <wp:posOffset>4404360</wp:posOffset>
                </wp:positionV>
                <wp:extent cx="971550" cy="323850"/>
                <wp:effectExtent l="57150" t="0" r="152400" b="0"/>
                <wp:wrapNone/>
                <wp:docPr id="685"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3840000">
                          <a:off x="0" y="0"/>
                          <a:ext cx="97155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71B491" w14:textId="77777777" w:rsidR="00FD2182" w:rsidRPr="00754942" w:rsidRDefault="00FD2182" w:rsidP="00C901E9">
                            <w:pPr>
                              <w:ind w:left="0" w:right="0"/>
                              <w:jc w:val="left"/>
                              <w:rPr>
                                <w:rFonts w:cs="Arial"/>
                                <w:sz w:val="32"/>
                                <w:szCs w:val="28"/>
                              </w:rPr>
                            </w:pPr>
                            <w:r>
                              <w:t>Annahme</w:t>
                            </w:r>
                          </w:p>
                          <w:p w14:paraId="1C2911FE" w14:textId="77777777" w:rsidR="00FD2182" w:rsidRDefault="00FD2182" w:rsidP="00C901E9">
                            <w:pPr>
                              <w:rPr>
                                <w:rFonts w:cs="Arial"/>
                                <w:sz w:val="20"/>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0BC877D" id="_x0000_s1195" type="#_x0000_t202" style="position:absolute;left:0;text-align:left;margin-left:264.85pt;margin-top:346.8pt;width:76.5pt;height:25.5pt;rotation:64;z-index:251762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" filled="f" stroked="f">
                <v:path arrowok="t"/>
                <v:textbox>
                  <w:txbxContent>
                    <w:p w14:paraId="6371B491" w14:textId="77777777" w:rsidR="00FD2182" w:rsidRPr="00754942" w:rsidRDefault="00FD2182" w:rsidP="00C901E9">
                      <w:pPr>
                        <w:ind w:left="0" w:right="0"/>
                        <w:jc w:val="left"/>
                        <w:rPr>
                          <w:rFonts w:cs="Arial"/>
                          <w:sz w:val="32"/>
                          <w:szCs w:val="28"/>
                        </w:rPr>
                      </w:pPr>
                      <w:r>
                        <w:t>Annahme</w:t>
                      </w:r>
                    </w:p>
                    <w:p w14:paraId="1C2911FE" w14:textId="77777777" w:rsidR="00FD2182" w:rsidRDefault="00FD2182" w:rsidP="00C901E9">
                      <w:pPr>
                        <w:rPr>
                          <w:rFonts w:cs="Arial"/>
                          <w:sz w:val="20"/>
                        </w:rPr>
                      </w:pPr>
                    </w:p>
                  </w:txbxContent>
                </v:textbox>
                <w10:wrap anchorx="margin"/>
              </v:shape>
            </w:pict>
          </mc:Fallback>
        </mc:AlternateContent>
      </w:r>
      <w:r w:rsidR="00C901E9">
        <w:rPr>
          <w:noProof/>
          <w:sz w:val="20"/>
          <w:lang w:eastAsia="de-DE"/>
        </w:rPr>
        <mc:AlternateContent>
          <mc:Choice Requires="wps">
            <w:drawing>
              <wp:anchor distT="0" distB="0" distL="114300" distR="114300" simplePos="0" relativeHeight="251761664" behindDoc="0" locked="0" layoutInCell="1" allowOverlap="1" wp14:anchorId="5F172EAF" wp14:editId="1766D70E">
                <wp:simplePos x="0" y="0"/>
                <wp:positionH relativeFrom="margin">
                  <wp:posOffset>3649980</wp:posOffset>
                </wp:positionH>
                <wp:positionV relativeFrom="paragraph">
                  <wp:posOffset>3669665</wp:posOffset>
                </wp:positionV>
                <wp:extent cx="1151890" cy="323850"/>
                <wp:effectExtent l="0" t="0" r="0" b="0"/>
                <wp:wrapNone/>
                <wp:docPr id="661"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5189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A405A7" w14:textId="77777777" w:rsidR="00FD2182" w:rsidRPr="00D17B87" w:rsidRDefault="00FD2182" w:rsidP="00C901E9">
                            <w:pPr>
                              <w:ind w:left="0" w:right="0"/>
                              <w:rPr>
                                <w:rFonts w:cs="Arial"/>
                                <w:sz w:val="18"/>
                                <w:szCs w:val="20"/>
                              </w:rPr>
                            </w:pPr>
                            <w:r>
                              <w:rPr>
                                <w:rFonts w:cs="Arial"/>
                                <w:szCs w:val="24"/>
                              </w:rPr>
                              <w:t>umtauschen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F172EAF" id="_x0000_s1196" type="#_x0000_t202" style="position:absolute;left:0;text-align:left;margin-left:287.4pt;margin-top:288.95pt;width:90.7pt;height:25.5pt;z-index:251761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" filled="f" stroked="f">
                <v:path arrowok="t"/>
                <v:textbox>
                  <w:txbxContent>
                    <w:p w14:paraId="6EA405A7" w14:textId="77777777" w:rsidR="00FD2182" w:rsidRPr="00D17B87" w:rsidRDefault="00FD2182" w:rsidP="00C901E9">
                      <w:pPr>
                        <w:ind w:left="0" w:right="0"/>
                        <w:rPr>
                          <w:rFonts w:cs="Arial"/>
                          <w:sz w:val="18"/>
                          <w:szCs w:val="20"/>
                        </w:rPr>
                      </w:pPr>
                      <w:r>
                        <w:rPr>
                          <w:rFonts w:cs="Arial"/>
                          <w:szCs w:val="24"/>
                        </w:rPr>
                        <w:t>umtauschen</w:t>
                      </w:r>
                    </w:p>
                  </w:txbxContent>
                </v:textbox>
                <w10:wrap anchorx="margin"/>
              </v:shape>
            </w:pict>
          </mc:Fallback>
        </mc:AlternateContent>
      </w:r>
      <w:r w:rsidR="00C901E9">
        <w:rPr>
          <w:noProof/>
          <w:sz w:val="20"/>
          <w:lang w:eastAsia="de-DE"/>
        </w:rPr>
        <mc:AlternateContent>
          <mc:Choice Requires="wps">
            <w:drawing>
              <wp:anchor distT="0" distB="0" distL="114300" distR="114300" simplePos="0" relativeHeight="251760640" behindDoc="0" locked="0" layoutInCell="1" allowOverlap="1" wp14:anchorId="5F54E1A4" wp14:editId="56613B33">
                <wp:simplePos x="0" y="0"/>
                <wp:positionH relativeFrom="margin">
                  <wp:posOffset>3710940</wp:posOffset>
                </wp:positionH>
                <wp:positionV relativeFrom="paragraph">
                  <wp:posOffset>3335655</wp:posOffset>
                </wp:positionV>
                <wp:extent cx="1007745" cy="323850"/>
                <wp:effectExtent l="0" t="0" r="0" b="0"/>
                <wp:wrapNone/>
                <wp:docPr id="654"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0774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79C358" w14:textId="77777777" w:rsidR="00FD2182" w:rsidRPr="00D17B87" w:rsidRDefault="00FD2182" w:rsidP="00C901E9">
                            <w:pPr>
                              <w:ind w:left="0" w:right="0"/>
                              <w:rPr>
                                <w:rFonts w:cs="Arial"/>
                                <w:sz w:val="18"/>
                                <w:szCs w:val="20"/>
                              </w:rPr>
                            </w:pPr>
                            <w:r>
                              <w:rPr>
                                <w:rFonts w:cs="Arial"/>
                                <w:szCs w:val="24"/>
                              </w:rPr>
                              <w:t>Umtausch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F54E1A4" id="_x0000_s1197" type="#_x0000_t202" style="position:absolute;left:0;text-align:left;margin-left:292.2pt;margin-top:262.65pt;width:79.35pt;height:25.5pt;z-index:251760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" filled="f" stroked="f">
                <v:path arrowok="t"/>
                <v:textbox>
                  <w:txbxContent>
                    <w:p w14:paraId="2579C358" w14:textId="77777777" w:rsidR="00FD2182" w:rsidRPr="00D17B87" w:rsidRDefault="00FD2182" w:rsidP="00C901E9">
                      <w:pPr>
                        <w:ind w:left="0" w:right="0"/>
                        <w:rPr>
                          <w:rFonts w:cs="Arial"/>
                          <w:sz w:val="18"/>
                          <w:szCs w:val="20"/>
                        </w:rPr>
                      </w:pPr>
                      <w:r>
                        <w:rPr>
                          <w:rFonts w:cs="Arial"/>
                          <w:szCs w:val="24"/>
                        </w:rPr>
                        <w:t>Umtausch</w:t>
                      </w:r>
                    </w:p>
                  </w:txbxContent>
                </v:textbox>
                <w10:wrap anchorx="margin"/>
              </v:shape>
            </w:pict>
          </mc:Fallback>
        </mc:AlternateContent>
      </w:r>
      <w:r w:rsidR="00C901E9">
        <w:rPr>
          <w:noProof/>
          <w:sz w:val="20"/>
          <w:lang w:eastAsia="de-DE"/>
        </w:rPr>
        <mc:AlternateContent>
          <mc:Choice Requires="wps">
            <w:drawing>
              <wp:anchor distT="0" distB="0" distL="114300" distR="114300" simplePos="0" relativeHeight="251757568" behindDoc="0" locked="0" layoutInCell="1" allowOverlap="1" wp14:anchorId="6B28FF92" wp14:editId="1EE18165">
                <wp:simplePos x="0" y="0"/>
                <wp:positionH relativeFrom="margin">
                  <wp:posOffset>1761490</wp:posOffset>
                </wp:positionH>
                <wp:positionV relativeFrom="paragraph">
                  <wp:posOffset>3674110</wp:posOffset>
                </wp:positionV>
                <wp:extent cx="1151890" cy="323850"/>
                <wp:effectExtent l="0" t="0" r="0" b="0"/>
                <wp:wrapNone/>
                <wp:docPr id="592"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5189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47BB32" w14:textId="77777777" w:rsidR="00FD2182" w:rsidRPr="00754942" w:rsidRDefault="00FD2182" w:rsidP="00C901E9">
                            <w:pPr>
                              <w:ind w:left="0" w:right="0"/>
                              <w:jc w:val="left"/>
                              <w:rPr>
                                <w:rFonts w:cs="Arial"/>
                                <w:sz w:val="32"/>
                                <w:szCs w:val="28"/>
                              </w:rPr>
                            </w:pPr>
                            <w:r>
                              <w:t>vereinbaren</w:t>
                            </w:r>
                          </w:p>
                          <w:p w14:paraId="19E537CC" w14:textId="77777777" w:rsidR="00FD2182" w:rsidRDefault="00FD2182" w:rsidP="00C901E9">
                            <w:pPr>
                              <w:rPr>
                                <w:rFonts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B28FF92" id="_x0000_s1198" type="#_x0000_t202" style="position:absolute;left:0;text-align:left;margin-left:138.7pt;margin-top:289.3pt;width:90.7pt;height:25.5pt;z-index:251757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" filled="f" stroked="f">
                <v:path arrowok="t"/>
                <v:textbox>
                  <w:txbxContent>
                    <w:p w14:paraId="4B47BB32" w14:textId="77777777" w:rsidR="00FD2182" w:rsidRPr="00754942" w:rsidRDefault="00FD2182" w:rsidP="00C901E9">
                      <w:pPr>
                        <w:ind w:left="0" w:right="0"/>
                        <w:jc w:val="left"/>
                        <w:rPr>
                          <w:rFonts w:cs="Arial"/>
                          <w:sz w:val="32"/>
                          <w:szCs w:val="28"/>
                        </w:rPr>
                      </w:pPr>
                      <w:r>
                        <w:t>vereinbaren</w:t>
                      </w:r>
                    </w:p>
                    <w:p w14:paraId="19E537CC" w14:textId="77777777" w:rsidR="00FD2182" w:rsidRDefault="00FD2182" w:rsidP="00C901E9">
                      <w:pPr>
                        <w:rPr>
                          <w:rFonts w:cs="Arial"/>
                          <w:sz w:val="20"/>
                        </w:rPr>
                      </w:pPr>
                    </w:p>
                  </w:txbxContent>
                </v:textbox>
                <w10:wrap anchorx="margin"/>
              </v:shape>
            </w:pict>
          </mc:Fallback>
        </mc:AlternateContent>
      </w:r>
      <w:r w:rsidR="00C901E9">
        <w:rPr>
          <w:noProof/>
          <w:sz w:val="20"/>
          <w:lang w:eastAsia="de-DE"/>
        </w:rPr>
        <mc:AlternateContent>
          <mc:Choice Requires="wps">
            <w:drawing>
              <wp:anchor distT="0" distB="0" distL="114300" distR="114300" simplePos="0" relativeHeight="251756544" behindDoc="0" locked="0" layoutInCell="1" allowOverlap="1" wp14:anchorId="4C2DD52F" wp14:editId="15584F95">
                <wp:simplePos x="0" y="0"/>
                <wp:positionH relativeFrom="margin">
                  <wp:posOffset>1721485</wp:posOffset>
                </wp:positionH>
                <wp:positionV relativeFrom="paragraph">
                  <wp:posOffset>3339465</wp:posOffset>
                </wp:positionV>
                <wp:extent cx="1259840" cy="323850"/>
                <wp:effectExtent l="0" t="0" r="0" b="0"/>
                <wp:wrapNone/>
                <wp:docPr id="547"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5984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9A3D4B" w14:textId="77777777" w:rsidR="00FD2182" w:rsidRPr="00754942" w:rsidRDefault="00FD2182" w:rsidP="00C901E9">
                            <w:pPr>
                              <w:ind w:left="0" w:right="0"/>
                              <w:jc w:val="left"/>
                              <w:rPr>
                                <w:rFonts w:cs="Arial"/>
                                <w:sz w:val="32"/>
                                <w:szCs w:val="28"/>
                              </w:rPr>
                            </w:pPr>
                            <w:r>
                              <w:t>Vereinbarung</w:t>
                            </w:r>
                          </w:p>
                          <w:p w14:paraId="7D2E11DA" w14:textId="77777777" w:rsidR="00FD2182" w:rsidRDefault="00FD2182" w:rsidP="00C901E9">
                            <w:pPr>
                              <w:rPr>
                                <w:rFonts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C2DD52F" id="_x0000_s1199" type="#_x0000_t202" style="position:absolute;left:0;text-align:left;margin-left:135.55pt;margin-top:262.95pt;width:99.2pt;height:25.5pt;z-index:251756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" filled="f" stroked="f">
                <v:path arrowok="t"/>
                <v:textbox>
                  <w:txbxContent>
                    <w:p w14:paraId="099A3D4B" w14:textId="77777777" w:rsidR="00FD2182" w:rsidRPr="00754942" w:rsidRDefault="00FD2182" w:rsidP="00C901E9">
                      <w:pPr>
                        <w:ind w:left="0" w:right="0"/>
                        <w:jc w:val="left"/>
                        <w:rPr>
                          <w:rFonts w:cs="Arial"/>
                          <w:sz w:val="32"/>
                          <w:szCs w:val="28"/>
                        </w:rPr>
                      </w:pPr>
                      <w:r>
                        <w:t>Vereinbarung</w:t>
                      </w:r>
                    </w:p>
                    <w:p w14:paraId="7D2E11DA" w14:textId="77777777" w:rsidR="00FD2182" w:rsidRDefault="00FD2182" w:rsidP="00C901E9">
                      <w:pPr>
                        <w:rPr>
                          <w:rFonts w:cs="Arial"/>
                          <w:sz w:val="20"/>
                        </w:rPr>
                      </w:pPr>
                    </w:p>
                  </w:txbxContent>
                </v:textbox>
                <w10:wrap anchorx="margin"/>
              </v:shape>
            </w:pict>
          </mc:Fallback>
        </mc:AlternateContent>
      </w:r>
      <w:r w:rsidR="00C901E9">
        <w:rPr>
          <w:noProof/>
          <w:sz w:val="20"/>
          <w:lang w:eastAsia="de-DE"/>
        </w:rPr>
        <mc:AlternateContent>
          <mc:Choice Requires="wps">
            <w:drawing>
              <wp:anchor distT="0" distB="0" distL="114300" distR="114300" simplePos="0" relativeHeight="251765760" behindDoc="0" locked="0" layoutInCell="1" allowOverlap="1" wp14:anchorId="77F1C2FE" wp14:editId="10D28F80">
                <wp:simplePos x="0" y="0"/>
                <wp:positionH relativeFrom="margin">
                  <wp:posOffset>3362960</wp:posOffset>
                </wp:positionH>
                <wp:positionV relativeFrom="paragraph">
                  <wp:posOffset>2668905</wp:posOffset>
                </wp:positionV>
                <wp:extent cx="971550" cy="323850"/>
                <wp:effectExtent l="114300" t="0" r="171450" b="0"/>
                <wp:wrapNone/>
                <wp:docPr id="688"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7760000">
                          <a:off x="0" y="0"/>
                          <a:ext cx="97155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6FCD75" w14:textId="77777777" w:rsidR="00FD2182" w:rsidRPr="00754942" w:rsidRDefault="00FD2182" w:rsidP="00C901E9">
                            <w:pPr>
                              <w:ind w:left="0" w:right="0"/>
                              <w:jc w:val="left"/>
                              <w:rPr>
                                <w:rFonts w:cs="Arial"/>
                                <w:sz w:val="32"/>
                                <w:szCs w:val="28"/>
                              </w:rPr>
                            </w:pPr>
                            <w:r>
                              <w:t>einkaufen</w:t>
                            </w:r>
                          </w:p>
                          <w:p w14:paraId="3B29E5AF" w14:textId="77777777" w:rsidR="00FD2182" w:rsidRDefault="00FD2182" w:rsidP="00C901E9">
                            <w:pPr>
                              <w:rPr>
                                <w:rFonts w:cs="Arial"/>
                                <w:sz w:val="20"/>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7F1C2FE" id="_x0000_s1200" type="#_x0000_t202" style="position:absolute;left:0;text-align:left;margin-left:264.8pt;margin-top:210.15pt;width:76.5pt;height:25.5pt;rotation:-64;z-index:251765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" filled="f" stroked="f">
                <v:path arrowok="t"/>
                <v:textbox>
                  <w:txbxContent>
                    <w:p w14:paraId="6B6FCD75" w14:textId="77777777" w:rsidR="00FD2182" w:rsidRPr="00754942" w:rsidRDefault="00FD2182" w:rsidP="00C901E9">
                      <w:pPr>
                        <w:ind w:left="0" w:right="0"/>
                        <w:jc w:val="left"/>
                        <w:rPr>
                          <w:rFonts w:cs="Arial"/>
                          <w:sz w:val="32"/>
                          <w:szCs w:val="28"/>
                        </w:rPr>
                      </w:pPr>
                      <w:r>
                        <w:t>einkaufen</w:t>
                      </w:r>
                    </w:p>
                    <w:p w14:paraId="3B29E5AF" w14:textId="77777777" w:rsidR="00FD2182" w:rsidRDefault="00FD2182" w:rsidP="00C901E9">
                      <w:pPr>
                        <w:rPr>
                          <w:rFonts w:cs="Arial"/>
                          <w:sz w:val="20"/>
                        </w:rPr>
                      </w:pPr>
                    </w:p>
                  </w:txbxContent>
                </v:textbox>
                <w10:wrap anchorx="margin"/>
              </v:shape>
            </w:pict>
          </mc:Fallback>
        </mc:AlternateContent>
      </w:r>
      <w:r w:rsidR="00C901E9">
        <w:rPr>
          <w:noProof/>
          <w:sz w:val="20"/>
          <w:lang w:eastAsia="de-DE"/>
        </w:rPr>
        <mc:AlternateContent>
          <mc:Choice Requires="wps">
            <w:drawing>
              <wp:anchor distT="0" distB="0" distL="114300" distR="114300" simplePos="0" relativeHeight="251764736" behindDoc="0" locked="0" layoutInCell="1" allowOverlap="1" wp14:anchorId="78D7D379" wp14:editId="0AD8CF15">
                <wp:simplePos x="0" y="0"/>
                <wp:positionH relativeFrom="margin">
                  <wp:posOffset>3147377</wp:posOffset>
                </wp:positionH>
                <wp:positionV relativeFrom="paragraph">
                  <wp:posOffset>2518728</wp:posOffset>
                </wp:positionV>
                <wp:extent cx="791845" cy="323850"/>
                <wp:effectExtent l="5398" t="0" r="127952" b="0"/>
                <wp:wrapNone/>
                <wp:docPr id="687"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7760000">
                          <a:off x="0" y="0"/>
                          <a:ext cx="79184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5D3EDE" w14:textId="77777777" w:rsidR="00FD2182" w:rsidRPr="00754942" w:rsidRDefault="00FD2182" w:rsidP="00C901E9">
                            <w:pPr>
                              <w:ind w:left="0" w:right="0"/>
                              <w:jc w:val="left"/>
                              <w:rPr>
                                <w:rFonts w:cs="Arial"/>
                                <w:sz w:val="32"/>
                                <w:szCs w:val="28"/>
                              </w:rPr>
                            </w:pPr>
                            <w:r>
                              <w:t>Einkauf</w:t>
                            </w:r>
                          </w:p>
                          <w:p w14:paraId="0141B1C1" w14:textId="77777777" w:rsidR="00FD2182" w:rsidRDefault="00FD2182" w:rsidP="00C901E9">
                            <w:pPr>
                              <w:rPr>
                                <w:rFonts w:cs="Arial"/>
                                <w:sz w:val="20"/>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8D7D379" id="_x0000_s1201" type="#_x0000_t202" style="position:absolute;left:0;text-align:left;margin-left:247.8pt;margin-top:198.35pt;width:62.35pt;height:25.5pt;rotation:-64;z-index:251764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" filled="f" stroked="f">
                <v:path arrowok="t"/>
                <v:textbox>
                  <w:txbxContent>
                    <w:p w14:paraId="515D3EDE" w14:textId="77777777" w:rsidR="00FD2182" w:rsidRPr="00754942" w:rsidRDefault="00FD2182" w:rsidP="00C901E9">
                      <w:pPr>
                        <w:ind w:left="0" w:right="0"/>
                        <w:jc w:val="left"/>
                        <w:rPr>
                          <w:rFonts w:cs="Arial"/>
                          <w:sz w:val="32"/>
                          <w:szCs w:val="28"/>
                        </w:rPr>
                      </w:pPr>
                      <w:r>
                        <w:t>Einkauf</w:t>
                      </w:r>
                    </w:p>
                    <w:p w14:paraId="0141B1C1" w14:textId="77777777" w:rsidR="00FD2182" w:rsidRDefault="00FD2182" w:rsidP="00C901E9">
                      <w:pPr>
                        <w:rPr>
                          <w:rFonts w:cs="Arial"/>
                          <w:sz w:val="20"/>
                        </w:rPr>
                      </w:pPr>
                    </w:p>
                  </w:txbxContent>
                </v:textbox>
                <w10:wrap anchorx="margin"/>
              </v:shape>
            </w:pict>
          </mc:Fallback>
        </mc:AlternateContent>
      </w:r>
      <w:r w:rsidR="00C901E9">
        <w:rPr>
          <w:noProof/>
          <w:sz w:val="20"/>
          <w:lang w:eastAsia="de-DE"/>
        </w:rPr>
        <mc:AlternateContent>
          <mc:Choice Requires="wps">
            <w:drawing>
              <wp:anchor distT="0" distB="0" distL="114300" distR="114300" simplePos="0" relativeHeight="251759616" behindDoc="0" locked="0" layoutInCell="1" allowOverlap="1" wp14:anchorId="3A8D1180" wp14:editId="50E5302B">
                <wp:simplePos x="0" y="0"/>
                <wp:positionH relativeFrom="margin">
                  <wp:posOffset>2773680</wp:posOffset>
                </wp:positionH>
                <wp:positionV relativeFrom="paragraph">
                  <wp:posOffset>1876425</wp:posOffset>
                </wp:positionV>
                <wp:extent cx="935990" cy="323850"/>
                <wp:effectExtent l="0" t="0" r="0" b="0"/>
                <wp:wrapNone/>
                <wp:docPr id="613"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3599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4CEA31" w14:textId="77777777" w:rsidR="00FD2182" w:rsidRPr="00D17B87" w:rsidRDefault="00FD2182" w:rsidP="00C901E9">
                            <w:pPr>
                              <w:ind w:left="0" w:right="0"/>
                              <w:rPr>
                                <w:rFonts w:cs="Arial"/>
                                <w:sz w:val="18"/>
                                <w:szCs w:val="20"/>
                              </w:rPr>
                            </w:pPr>
                            <w:r>
                              <w:rPr>
                                <w:rFonts w:cs="Arial"/>
                                <w:szCs w:val="24"/>
                              </w:rPr>
                              <w:t>kündigen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A8D1180" id="_x0000_s1202" type="#_x0000_t202" style="position:absolute;left:0;text-align:left;margin-left:218.4pt;margin-top:147.75pt;width:73.7pt;height:25.5pt;z-index:251759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" filled="f" stroked="f">
                <v:path arrowok="t"/>
                <v:textbox>
                  <w:txbxContent>
                    <w:p w14:paraId="504CEA31" w14:textId="77777777" w:rsidR="00FD2182" w:rsidRPr="00D17B87" w:rsidRDefault="00FD2182" w:rsidP="00C901E9">
                      <w:pPr>
                        <w:ind w:left="0" w:right="0"/>
                        <w:rPr>
                          <w:rFonts w:cs="Arial"/>
                          <w:sz w:val="18"/>
                          <w:szCs w:val="20"/>
                        </w:rPr>
                      </w:pPr>
                      <w:r>
                        <w:rPr>
                          <w:rFonts w:cs="Arial"/>
                          <w:szCs w:val="24"/>
                        </w:rPr>
                        <w:t>kündigen</w:t>
                      </w:r>
                    </w:p>
                  </w:txbxContent>
                </v:textbox>
                <w10:wrap anchorx="margin"/>
              </v:shape>
            </w:pict>
          </mc:Fallback>
        </mc:AlternateContent>
      </w:r>
      <w:r w:rsidR="00C901E9">
        <w:rPr>
          <w:noProof/>
          <w:sz w:val="20"/>
          <w:lang w:eastAsia="de-DE"/>
        </w:rPr>
        <mc:AlternateContent>
          <mc:Choice Requires="wps">
            <w:drawing>
              <wp:anchor distT="0" distB="0" distL="114300" distR="114300" simplePos="0" relativeHeight="251758592" behindDoc="0" locked="0" layoutInCell="1" allowOverlap="1" wp14:anchorId="0375C534" wp14:editId="581B1EBA">
                <wp:simplePos x="0" y="0"/>
                <wp:positionH relativeFrom="margin">
                  <wp:posOffset>2722880</wp:posOffset>
                </wp:positionH>
                <wp:positionV relativeFrom="paragraph">
                  <wp:posOffset>1540510</wp:posOffset>
                </wp:positionV>
                <wp:extent cx="1043940" cy="323850"/>
                <wp:effectExtent l="0" t="0" r="0" b="0"/>
                <wp:wrapNone/>
                <wp:docPr id="598"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4394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C132AB" w14:textId="77777777" w:rsidR="00FD2182" w:rsidRPr="00D17B87" w:rsidRDefault="00FD2182" w:rsidP="00C901E9">
                            <w:pPr>
                              <w:ind w:left="0" w:right="0"/>
                              <w:rPr>
                                <w:rFonts w:cs="Arial"/>
                                <w:sz w:val="18"/>
                                <w:szCs w:val="20"/>
                              </w:rPr>
                            </w:pPr>
                            <w:r>
                              <w:rPr>
                                <w:rFonts w:cs="Arial"/>
                                <w:szCs w:val="24"/>
                              </w:rPr>
                              <w:t>Kündigung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375C534" id="_x0000_s1203" type="#_x0000_t202" style="position:absolute;left:0;text-align:left;margin-left:214.4pt;margin-top:121.3pt;width:82.2pt;height:25.5pt;z-index:251758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" filled="f" stroked="f">
                <v:path arrowok="t"/>
                <v:textbox>
                  <w:txbxContent>
                    <w:p w14:paraId="31C132AB" w14:textId="77777777" w:rsidR="00FD2182" w:rsidRPr="00D17B87" w:rsidRDefault="00FD2182" w:rsidP="00C901E9">
                      <w:pPr>
                        <w:ind w:left="0" w:right="0"/>
                        <w:rPr>
                          <w:rFonts w:cs="Arial"/>
                          <w:sz w:val="18"/>
                          <w:szCs w:val="20"/>
                        </w:rPr>
                      </w:pPr>
                      <w:r>
                        <w:rPr>
                          <w:rFonts w:cs="Arial"/>
                          <w:szCs w:val="24"/>
                        </w:rPr>
                        <w:t>Kündigung</w:t>
                      </w:r>
                    </w:p>
                  </w:txbxContent>
                </v:textbox>
                <w10:wrap anchorx="margin"/>
              </v:shape>
            </w:pict>
          </mc:Fallback>
        </mc:AlternateContent>
      </w:r>
      <w:r w:rsidR="00C901E9">
        <w:rPr>
          <w:noProof/>
          <w:sz w:val="20"/>
          <w:lang w:eastAsia="de-DE"/>
        </w:rPr>
        <mc:AlternateContent>
          <mc:Choice Requires="wps">
            <w:drawing>
              <wp:anchor distT="0" distB="0" distL="114300" distR="114300" simplePos="0" relativeHeight="251767808" behindDoc="0" locked="0" layoutInCell="1" allowOverlap="1" wp14:anchorId="2376A04F" wp14:editId="18F0CF44">
                <wp:simplePos x="0" y="0"/>
                <wp:positionH relativeFrom="margin">
                  <wp:posOffset>2104390</wp:posOffset>
                </wp:positionH>
                <wp:positionV relativeFrom="paragraph">
                  <wp:posOffset>2693670</wp:posOffset>
                </wp:positionV>
                <wp:extent cx="1043940" cy="323850"/>
                <wp:effectExtent l="74295" t="0" r="135255" b="0"/>
                <wp:wrapNone/>
                <wp:docPr id="69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3840000">
                          <a:off x="0" y="0"/>
                          <a:ext cx="104394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C19965" w14:textId="77777777" w:rsidR="00FD2182" w:rsidRPr="00754942" w:rsidRDefault="00FD2182" w:rsidP="00C901E9">
                            <w:pPr>
                              <w:ind w:left="0" w:right="0"/>
                              <w:jc w:val="left"/>
                              <w:rPr>
                                <w:rFonts w:cs="Arial"/>
                                <w:sz w:val="32"/>
                                <w:szCs w:val="28"/>
                              </w:rPr>
                            </w:pPr>
                            <w:r>
                              <w:t>versenden</w:t>
                            </w:r>
                          </w:p>
                          <w:p w14:paraId="2D269847" w14:textId="77777777" w:rsidR="00FD2182" w:rsidRDefault="00FD2182" w:rsidP="00C901E9">
                            <w:pPr>
                              <w:rPr>
                                <w:rFonts w:cs="Arial"/>
                                <w:sz w:val="20"/>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376A04F" id="_x0000_s1204" type="#_x0000_t202" style="position:absolute;left:0;text-align:left;margin-left:165.7pt;margin-top:212.1pt;width:82.2pt;height:25.5pt;rotation:64;z-index:251767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" filled="f" stroked="f">
                <v:path arrowok="t"/>
                <v:textbox>
                  <w:txbxContent>
                    <w:p w14:paraId="5BC19965" w14:textId="77777777" w:rsidR="00FD2182" w:rsidRPr="00754942" w:rsidRDefault="00FD2182" w:rsidP="00C901E9">
                      <w:pPr>
                        <w:ind w:left="0" w:right="0"/>
                        <w:jc w:val="left"/>
                        <w:rPr>
                          <w:rFonts w:cs="Arial"/>
                          <w:sz w:val="32"/>
                          <w:szCs w:val="28"/>
                        </w:rPr>
                      </w:pPr>
                      <w:r>
                        <w:t>versenden</w:t>
                      </w:r>
                    </w:p>
                    <w:p w14:paraId="2D269847" w14:textId="77777777" w:rsidR="00FD2182" w:rsidRDefault="00FD2182" w:rsidP="00C901E9">
                      <w:pPr>
                        <w:rPr>
                          <w:rFonts w:cs="Arial"/>
                          <w:sz w:val="20"/>
                        </w:rPr>
                      </w:pPr>
                    </w:p>
                  </w:txbxContent>
                </v:textbox>
                <w10:wrap anchorx="margin"/>
              </v:shape>
            </w:pict>
          </mc:Fallback>
        </mc:AlternateContent>
      </w:r>
      <w:r w:rsidR="00C901E9">
        <w:rPr>
          <w:noProof/>
          <w:sz w:val="20"/>
          <w:lang w:eastAsia="de-DE"/>
        </w:rPr>
        <mc:AlternateContent>
          <mc:Choice Requires="wps">
            <w:drawing>
              <wp:anchor distT="0" distB="0" distL="114300" distR="114300" simplePos="0" relativeHeight="251766784" behindDoc="0" locked="0" layoutInCell="1" allowOverlap="1" wp14:anchorId="694C3200" wp14:editId="2B272316">
                <wp:simplePos x="0" y="0"/>
                <wp:positionH relativeFrom="margin">
                  <wp:posOffset>2479675</wp:posOffset>
                </wp:positionH>
                <wp:positionV relativeFrom="paragraph">
                  <wp:posOffset>2517140</wp:posOffset>
                </wp:positionV>
                <wp:extent cx="863600" cy="323850"/>
                <wp:effectExtent l="41275" t="0" r="168275" b="0"/>
                <wp:wrapNone/>
                <wp:docPr id="689"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3840000">
                          <a:off x="0" y="0"/>
                          <a:ext cx="86360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AC9470" w14:textId="77777777" w:rsidR="00FD2182" w:rsidRPr="00754942" w:rsidRDefault="00FD2182" w:rsidP="00C901E9">
                            <w:pPr>
                              <w:ind w:left="0" w:right="0"/>
                              <w:jc w:val="left"/>
                              <w:rPr>
                                <w:rFonts w:cs="Arial"/>
                                <w:sz w:val="32"/>
                                <w:szCs w:val="28"/>
                              </w:rPr>
                            </w:pPr>
                            <w:r>
                              <w:t>Versand</w:t>
                            </w:r>
                          </w:p>
                          <w:p w14:paraId="43C772D1" w14:textId="77777777" w:rsidR="00FD2182" w:rsidRDefault="00FD2182" w:rsidP="00C901E9">
                            <w:pPr>
                              <w:rPr>
                                <w:rFonts w:cs="Arial"/>
                                <w:sz w:val="20"/>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94C3200" id="_x0000_s1205" type="#_x0000_t202" style="position:absolute;left:0;text-align:left;margin-left:195.25pt;margin-top:198.2pt;width:68pt;height:25.5pt;rotation:64;z-index:251766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" filled="f" stroked="f">
                <v:path arrowok="t"/>
                <v:textbox>
                  <w:txbxContent>
                    <w:p w14:paraId="3CAC9470" w14:textId="77777777" w:rsidR="00FD2182" w:rsidRPr="00754942" w:rsidRDefault="00FD2182" w:rsidP="00C901E9">
                      <w:pPr>
                        <w:ind w:left="0" w:right="0"/>
                        <w:jc w:val="left"/>
                        <w:rPr>
                          <w:rFonts w:cs="Arial"/>
                          <w:sz w:val="32"/>
                          <w:szCs w:val="28"/>
                        </w:rPr>
                      </w:pPr>
                      <w:r>
                        <w:t>Versand</w:t>
                      </w:r>
                    </w:p>
                    <w:p w14:paraId="43C772D1" w14:textId="77777777" w:rsidR="00FD2182" w:rsidRDefault="00FD2182" w:rsidP="00C901E9">
                      <w:pPr>
                        <w:rPr>
                          <w:rFonts w:cs="Arial"/>
                          <w:sz w:val="20"/>
                        </w:rPr>
                      </w:pPr>
                    </w:p>
                  </w:txbxContent>
                </v:textbox>
                <w10:wrap anchorx="margin"/>
              </v:shape>
            </w:pict>
          </mc:Fallback>
        </mc:AlternateContent>
      </w:r>
      <w:r w:rsidR="00C901E9" w:rsidRPr="0012368A">
        <w:rPr>
          <w:rFonts w:cs="Arial"/>
          <w:noProof/>
          <w:szCs w:val="28"/>
          <w:lang w:eastAsia="de-DE"/>
        </w:rPr>
        <mc:AlternateContent>
          <mc:Choice Requires="wpg">
            <w:drawing>
              <wp:anchor distT="0" distB="0" distL="114300" distR="114300" simplePos="0" relativeHeight="251755520" behindDoc="1" locked="1" layoutInCell="1" allowOverlap="1" wp14:anchorId="1779CADA" wp14:editId="3667C817">
                <wp:simplePos x="0" y="0"/>
                <wp:positionH relativeFrom="margin">
                  <wp:align>center</wp:align>
                </wp:positionH>
                <wp:positionV relativeFrom="page">
                  <wp:align>center</wp:align>
                </wp:positionV>
                <wp:extent cx="6966000" cy="7156800"/>
                <wp:effectExtent l="19050" t="19050" r="44450" b="25400"/>
                <wp:wrapNone/>
                <wp:docPr id="49" name="Group 16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966000" cy="7156800"/>
                          <a:chOff x="2694" y="1297"/>
                          <a:chExt cx="11601" cy="10057"/>
                        </a:xfrm>
                      </wpg:grpSpPr>
                      <wpg:grpSp>
                        <wpg:cNvPr id="52" name="Group 39"/>
                        <wpg:cNvGrpSpPr>
                          <a:grpSpLocks/>
                        </wpg:cNvGrpSpPr>
                        <wpg:grpSpPr bwMode="auto">
                          <a:xfrm>
                            <a:off x="2694" y="1297"/>
                            <a:ext cx="11601" cy="10057"/>
                            <a:chOff x="2672" y="645"/>
                            <a:chExt cx="11601" cy="10057"/>
                          </a:xfrm>
                        </wpg:grpSpPr>
                        <wps:wsp>
                          <wps:cNvPr id="53" name="AutoShape 34"/>
                          <wps:cNvSpPr>
                            <a:spLocks/>
                          </wps:cNvSpPr>
                          <wps:spPr bwMode="auto">
                            <a:xfrm>
                              <a:off x="7039" y="5701"/>
                              <a:ext cx="2880" cy="2491"/>
                            </a:xfrm>
                            <a:prstGeom prst="triangle">
                              <a:avLst>
                                <a:gd name="adj" fmla="val 50000"/>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g:grpSp>
                          <wpg:cNvPr id="54" name="Group 38"/>
                          <wpg:cNvGrpSpPr>
                            <a:grpSpLocks/>
                          </wpg:cNvGrpSpPr>
                          <wpg:grpSpPr bwMode="auto">
                            <a:xfrm>
                              <a:off x="2672" y="645"/>
                              <a:ext cx="11601" cy="10057"/>
                              <a:chOff x="2672" y="645"/>
                              <a:chExt cx="11601" cy="10057"/>
                            </a:xfrm>
                          </wpg:grpSpPr>
                          <wpg:grpSp>
                            <wpg:cNvPr id="230" name="Group 25"/>
                            <wpg:cNvGrpSpPr>
                              <a:grpSpLocks/>
                            </wpg:cNvGrpSpPr>
                            <wpg:grpSpPr bwMode="auto">
                              <a:xfrm>
                                <a:off x="5574" y="645"/>
                                <a:ext cx="5796" cy="5016"/>
                                <a:chOff x="1101" y="971"/>
                                <a:chExt cx="5796" cy="5016"/>
                              </a:xfrm>
                            </wpg:grpSpPr>
                            <wps:wsp>
                              <wps:cNvPr id="233" name="AutoShape 2"/>
                              <wps:cNvSpPr>
                                <a:spLocks/>
                              </wps:cNvSpPr>
                              <wps:spPr bwMode="auto">
                                <a:xfrm>
                                  <a:off x="2555" y="971"/>
                                  <a:ext cx="2880" cy="2491"/>
                                </a:xfrm>
                                <a:prstGeom prst="triangle">
                                  <a:avLst>
                                    <a:gd name="adj" fmla="val 50000"/>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wps:wsp>
                              <wps:cNvPr id="238" name="AutoShape 7"/>
                              <wps:cNvSpPr>
                                <a:spLocks/>
                              </wps:cNvSpPr>
                              <wps:spPr bwMode="auto">
                                <a:xfrm>
                                  <a:off x="1101" y="3496"/>
                                  <a:ext cx="2880" cy="2491"/>
                                </a:xfrm>
                                <a:prstGeom prst="triangle">
                                  <a:avLst>
                                    <a:gd name="adj" fmla="val 50000"/>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wps:wsp>
                              <wps:cNvPr id="249" name="AutoShape 8"/>
                              <wps:cNvSpPr>
                                <a:spLocks/>
                              </wps:cNvSpPr>
                              <wps:spPr bwMode="auto">
                                <a:xfrm>
                                  <a:off x="4017" y="3495"/>
                                  <a:ext cx="2880" cy="2491"/>
                                </a:xfrm>
                                <a:prstGeom prst="triangle">
                                  <a:avLst>
                                    <a:gd name="adj" fmla="val 50000"/>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wpg:grpSp>
                          <wps:wsp>
                            <wps:cNvPr id="251" name="AutoShape 27"/>
                            <wps:cNvSpPr>
                              <a:spLocks/>
                            </wps:cNvSpPr>
                            <wps:spPr bwMode="auto">
                              <a:xfrm>
                                <a:off x="4126" y="5682"/>
                                <a:ext cx="2880" cy="2491"/>
                              </a:xfrm>
                              <a:prstGeom prst="triangle">
                                <a:avLst>
                                  <a:gd name="adj" fmla="val 50000"/>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wps:wsp>
                            <wps:cNvPr id="252" name="AutoShape 28"/>
                            <wps:cNvSpPr>
                              <a:spLocks/>
                            </wps:cNvSpPr>
                            <wps:spPr bwMode="auto">
                              <a:xfrm>
                                <a:off x="2672" y="8207"/>
                                <a:ext cx="2880" cy="2491"/>
                              </a:xfrm>
                              <a:prstGeom prst="triangle">
                                <a:avLst>
                                  <a:gd name="adj" fmla="val 50000"/>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wps:wsp>
                            <wps:cNvPr id="380" name="AutoShape 29"/>
                            <wps:cNvSpPr>
                              <a:spLocks/>
                            </wps:cNvSpPr>
                            <wps:spPr bwMode="auto">
                              <a:xfrm>
                                <a:off x="5588" y="8206"/>
                                <a:ext cx="2880" cy="2491"/>
                              </a:xfrm>
                              <a:prstGeom prst="triangle">
                                <a:avLst>
                                  <a:gd name="adj" fmla="val 50000"/>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wps:wsp>
                            <wps:cNvPr id="418" name="AutoShape 35"/>
                            <wps:cNvSpPr>
                              <a:spLocks/>
                            </wps:cNvSpPr>
                            <wps:spPr bwMode="auto">
                              <a:xfrm>
                                <a:off x="9946" y="5697"/>
                                <a:ext cx="2880" cy="2491"/>
                              </a:xfrm>
                              <a:prstGeom prst="triangle">
                                <a:avLst>
                                  <a:gd name="adj" fmla="val 50000"/>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wps:wsp>
                            <wps:cNvPr id="427" name="AutoShape 36"/>
                            <wps:cNvSpPr>
                              <a:spLocks/>
                            </wps:cNvSpPr>
                            <wps:spPr bwMode="auto">
                              <a:xfrm>
                                <a:off x="8502" y="8209"/>
                                <a:ext cx="2880" cy="2491"/>
                              </a:xfrm>
                              <a:prstGeom prst="triangle">
                                <a:avLst>
                                  <a:gd name="adj" fmla="val 50000"/>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wps:wsp>
                            <wps:cNvPr id="431" name="AutoShape 37"/>
                            <wps:cNvSpPr>
                              <a:spLocks/>
                            </wps:cNvSpPr>
                            <wps:spPr bwMode="auto">
                              <a:xfrm>
                                <a:off x="11393" y="8211"/>
                                <a:ext cx="2880" cy="2491"/>
                              </a:xfrm>
                              <a:prstGeom prst="triangle">
                                <a:avLst>
                                  <a:gd name="adj" fmla="val 50000"/>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wpg:grpSp>
                      </wpg:grpSp>
                      <wpg:grpSp>
                        <wpg:cNvPr id="445" name="Group 44"/>
                        <wpg:cNvGrpSpPr>
                          <a:grpSpLocks/>
                        </wpg:cNvGrpSpPr>
                        <wpg:grpSpPr bwMode="auto">
                          <a:xfrm>
                            <a:off x="8236" y="1896"/>
                            <a:ext cx="480" cy="489"/>
                            <a:chOff x="8214" y="1297"/>
                            <a:chExt cx="480" cy="489"/>
                          </a:xfrm>
                        </wpg:grpSpPr>
                        <wps:wsp>
                          <wps:cNvPr id="465" name="Line 45"/>
                          <wps:cNvCnPr>
                            <a:cxnSpLocks/>
                          </wps:cNvCnPr>
                          <wps:spPr bwMode="auto">
                            <a:xfrm flipH="1">
                              <a:off x="8214" y="1297"/>
                              <a:ext cx="240" cy="48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6" name="Line 46"/>
                          <wps:cNvCnPr>
                            <a:cxnSpLocks/>
                          </wps:cNvCnPr>
                          <wps:spPr bwMode="auto">
                            <a:xfrm>
                              <a:off x="8454" y="1297"/>
                              <a:ext cx="240" cy="48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467" name="Group 43"/>
                        <wpg:cNvGrpSpPr>
                          <a:grpSpLocks/>
                        </wpg:cNvGrpSpPr>
                        <wpg:grpSpPr bwMode="auto">
                          <a:xfrm rot="18107402" flipH="1" flipV="1">
                            <a:off x="13399" y="10775"/>
                            <a:ext cx="480" cy="489"/>
                            <a:chOff x="8214" y="1297"/>
                            <a:chExt cx="480" cy="489"/>
                          </a:xfrm>
                        </wpg:grpSpPr>
                        <wps:wsp>
                          <wps:cNvPr id="468" name="Line 40"/>
                          <wps:cNvCnPr>
                            <a:cxnSpLocks/>
                          </wps:cNvCnPr>
                          <wps:spPr bwMode="auto">
                            <a:xfrm flipH="1">
                              <a:off x="8214" y="1297"/>
                              <a:ext cx="240" cy="48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9" name="Line 42"/>
                          <wps:cNvCnPr>
                            <a:cxnSpLocks/>
                          </wps:cNvCnPr>
                          <wps:spPr bwMode="auto">
                            <a:xfrm>
                              <a:off x="8454" y="1297"/>
                              <a:ext cx="240" cy="48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470" name="Group 47"/>
                        <wpg:cNvGrpSpPr>
                          <a:grpSpLocks/>
                        </wpg:cNvGrpSpPr>
                        <wpg:grpSpPr bwMode="auto">
                          <a:xfrm rot="3492598" flipV="1">
                            <a:off x="2981" y="10806"/>
                            <a:ext cx="480" cy="489"/>
                            <a:chOff x="8214" y="1297"/>
                            <a:chExt cx="480" cy="489"/>
                          </a:xfrm>
                        </wpg:grpSpPr>
                        <wps:wsp>
                          <wps:cNvPr id="510" name="Line 48"/>
                          <wps:cNvCnPr>
                            <a:cxnSpLocks/>
                          </wps:cNvCnPr>
                          <wps:spPr bwMode="auto">
                            <a:xfrm flipH="1">
                              <a:off x="8214" y="1297"/>
                              <a:ext cx="240" cy="48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0" name="Line 49"/>
                          <wps:cNvCnPr>
                            <a:cxnSpLocks/>
                          </wps:cNvCnPr>
                          <wps:spPr bwMode="auto">
                            <a:xfrm>
                              <a:off x="8454" y="1297"/>
                              <a:ext cx="240" cy="48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523" name="Line 51"/>
                        <wps:cNvCnPr>
                          <a:cxnSpLocks/>
                        </wps:cNvCnPr>
                        <wps:spPr bwMode="auto">
                          <a:xfrm flipV="1">
                            <a:off x="4734" y="7259"/>
                            <a:ext cx="662" cy="10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9" name="Line 53"/>
                        <wps:cNvCnPr>
                          <a:cxnSpLocks/>
                        </wps:cNvCnPr>
                        <wps:spPr bwMode="auto">
                          <a:xfrm>
                            <a:off x="10115" y="4672"/>
                            <a:ext cx="619" cy="104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3" name="Line 55"/>
                        <wps:cNvCnPr>
                          <a:cxnSpLocks/>
                        </wps:cNvCnPr>
                        <wps:spPr bwMode="auto">
                          <a:xfrm>
                            <a:off x="9534" y="11094"/>
                            <a:ext cx="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4" name="Line 56"/>
                        <wps:cNvCnPr>
                          <a:cxnSpLocks/>
                        </wps:cNvCnPr>
                        <wps:spPr bwMode="auto">
                          <a:xfrm>
                            <a:off x="6414" y="11094"/>
                            <a:ext cx="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5" name="Line 57"/>
                        <wps:cNvCnPr>
                          <a:cxnSpLocks/>
                        </wps:cNvCnPr>
                        <wps:spPr bwMode="auto">
                          <a:xfrm flipV="1">
                            <a:off x="6258" y="4636"/>
                            <a:ext cx="662" cy="10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6" name="Line 58"/>
                        <wps:cNvCnPr>
                          <a:cxnSpLocks/>
                        </wps:cNvCnPr>
                        <wps:spPr bwMode="auto">
                          <a:xfrm>
                            <a:off x="11550" y="7247"/>
                            <a:ext cx="619" cy="104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F3D1E61" id="Group 163" o:spid="_x0000_s1026" style="position:absolute;margin-left:0;margin-top:0;width:548.5pt;height:563.55pt;z-index:-251560960;mso-position-horizontal:center;mso-position-horizontal-relative:margin;mso-position-vertical:center;mso-position-vertical-relative:page" coordorigin="2694,1297" coordsize="11601,100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">
                <o:lock v:ext="edit" aspectratio="t"/>
                <v:group id="Group 39" o:spid="_x0000_s1027" style="position:absolute;left:2694;top:1297;width:11601;height:10057" coordorigin="2672,645" coordsize="11601,10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AutoShape 34" o:spid="_x0000_s1028" type="#_x0000_t5" style="position:absolute;left:7039;top:5701;width:2880;height:2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" strokeweight="1.5pt">
                    <v:path arrowok="t"/>
                  </v:shape>
                  <v:group id="Group 38" o:spid="_x0000_s1029" style="position:absolute;left:2672;top:645;width:11601;height:10057" coordorigin="2672,645" coordsize="11601,10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group id="Group 25" o:spid="_x0000_s1030" style="position:absolute;left:5574;top:645;width:5796;height:5016" coordorigin="1101,971" coordsize="5796,5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">
                      <v:shape id="AutoShape 2" o:spid="_x0000_s1031" type="#_x0000_t5" style="position:absolute;left:2555;top:971;width:2880;height:2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" strokeweight="2pt">
                        <v:path arrowok="t"/>
                      </v:shape>
                      <v:shape id="AutoShape 7" o:spid="_x0000_s1032" type="#_x0000_t5" style="position:absolute;left:1101;top:3496;width:2880;height:2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" strokeweight="2pt">
                        <v:path arrowok="t"/>
                      </v:shape>
                      <v:shape id="AutoShape 8" o:spid="_x0000_s1033" type="#_x0000_t5" style="position:absolute;left:4017;top:3495;width:2880;height:2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" strokeweight="2pt">
                        <v:path arrowok="t"/>
                      </v:shape>
                    </v:group>
                    <v:shape id="AutoShape 27" o:spid="_x0000_s1034" type="#_x0000_t5" style="position:absolute;left:4126;top:5682;width:2880;height:2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" strokeweight="2pt">
                      <v:path arrowok="t"/>
                    </v:shape>
                    <v:shape id="AutoShape 28" o:spid="_x0000_s1035" type="#_x0000_t5" style="position:absolute;left:2672;top:8207;width:2880;height:2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" strokeweight="2pt">
                      <v:path arrowok="t"/>
                    </v:shape>
                    <v:shape id="AutoShape 29" o:spid="_x0000_s1036" type="#_x0000_t5" style="position:absolute;left:5588;top:8206;width:2880;height:2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" strokeweight="2pt">
                      <v:path arrowok="t"/>
                    </v:shape>
                    <v:shape id="AutoShape 35" o:spid="_x0000_s1037" type="#_x0000_t5" style="position:absolute;left:9946;top:5697;width:2880;height:2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" strokeweight="2pt">
                      <v:path arrowok="t"/>
                    </v:shape>
                    <v:shape id="AutoShape 36" o:spid="_x0000_s1038" type="#_x0000_t5" style="position:absolute;left:8502;top:8209;width:2880;height:2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" strokeweight="2pt">
                      <v:path arrowok="t"/>
                    </v:shape>
                    <v:shape id="AutoShape 37" o:spid="_x0000_s1039" type="#_x0000_t5" style="position:absolute;left:11393;top:8211;width:2880;height:2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" strokeweight="2pt">
                      <v:path arrowok="t"/>
                    </v:shape>
                  </v:group>
                </v:group>
                <v:group id="Group 44" o:spid="_x0000_s1040" style="position:absolute;left:8236;top:1896;width:480;height:489" coordorigin="8214,1297" coordsize="480,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line id="Line 45" o:spid="_x0000_s1041" style="position:absolute;flip:x;visibility:visible;mso-wrap-style:square" from="8214,1297" to="8454,17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">
                    <o:lock v:ext="edit" shapetype="f"/>
                  </v:line>
                  <v:line id="Line 46" o:spid="_x0000_s1042" style="position:absolute;visibility:visible;mso-wrap-style:square" from="8454,1297" to="8694,17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">
                    <o:lock v:ext="edit" shapetype="f"/>
                  </v:line>
                </v:group>
                <v:group id="Group 43" o:spid="_x0000_s1043" style="position:absolute;left:13399;top:10775;width:480;height:489;rotation:-3814848fd;flip:x y" coordorigin="8214,1297" coordsize="480,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">
                  <v:line id="Line 40" o:spid="_x0000_s1044" style="position:absolute;flip:x;visibility:visible;mso-wrap-style:square" from="8214,1297" to="8454,17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">
                    <o:lock v:ext="edit" shapetype="f"/>
                  </v:line>
                  <v:line id="Line 42" o:spid="_x0000_s1045" style="position:absolute;visibility:visible;mso-wrap-style:square" from="8454,1297" to="8694,17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">
                    <o:lock v:ext="edit" shapetype="f"/>
                  </v:line>
                </v:group>
                <v:group id="Group 47" o:spid="_x0000_s1046" style="position:absolute;left:2981;top:10806;width:480;height:489;rotation:-3814848fd;flip:y" coordorigin="8214,1297" coordsize="480,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">
                  <v:line id="Line 48" o:spid="_x0000_s1047" style="position:absolute;flip:x;visibility:visible;mso-wrap-style:square" from="8214,1297" to="8454,17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">
                    <o:lock v:ext="edit" shapetype="f"/>
                  </v:line>
                  <v:line id="Line 49" o:spid="_x0000_s1048" style="position:absolute;visibility:visible;mso-wrap-style:square" from="8454,1297" to="8694,17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">
                    <o:lock v:ext="edit" shapetype="f"/>
                  </v:line>
                </v:group>
                <v:line id="Line 51" o:spid="_x0000_s1049" style="position:absolute;flip:y;visibility:visible;mso-wrap-style:square" from="4734,7259" to="5396,8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">
                  <o:lock v:ext="edit" shapetype="f"/>
                </v:line>
                <v:line id="Line 53" o:spid="_x0000_s1050" style="position:absolute;visibility:visible;mso-wrap-style:square" from="10115,4672" to="10734,5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">
                  <o:lock v:ext="edit" shapetype="f"/>
                </v:line>
                <v:line id="Line 55" o:spid="_x0000_s1051" style="position:absolute;visibility:visible;mso-wrap-style:square" from="9534,11094" to="10614,11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">
                  <o:lock v:ext="edit" shapetype="f"/>
                </v:line>
                <v:line id="Line 56" o:spid="_x0000_s1052" style="position:absolute;visibility:visible;mso-wrap-style:square" from="6414,11094" to="7614,11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">
                  <o:lock v:ext="edit" shapetype="f"/>
                </v:line>
                <v:line id="Line 57" o:spid="_x0000_s1053" style="position:absolute;flip:y;visibility:visible;mso-wrap-style:square" from="6258,4636" to="6920,5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">
                  <o:lock v:ext="edit" shapetype="f"/>
                </v:line>
                <v:line id="Line 58" o:spid="_x0000_s1054" style="position:absolute;visibility:visible;mso-wrap-style:square" from="11550,7247" to="12169,8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">
                  <o:lock v:ext="edit" shapetype="f"/>
                </v:line>
                <w10:wrap anchorx="margin" anchory="page"/>
                <w10:anchorlock/>
              </v:group>
            </w:pict>
          </mc:Fallback>
        </mc:AlternateContent>
      </w:r>
    </w:p>
    <w:sectPr w:rsidR="00521F3B" w:rsidRPr="00BA41C0" w:rsidSect="00135C24">
      <w:headerReference w:type="default" r:id="rId64"/>
      <w:pgSz w:w="11906" w:h="16838" w:code="9"/>
      <w:pgMar w:top="2552" w:right="851" w:bottom="1134" w:left="851" w:header="709" w:footer="454"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6984DD" w14:textId="77777777" w:rsidR="004D753F" w:rsidRDefault="004D753F" w:rsidP="00CF2244">
      <w:pPr>
        <w:spacing w:after="0" w:line="240" w:lineRule="auto"/>
      </w:pPr>
      <w:r>
        <w:separator/>
      </w:r>
    </w:p>
  </w:endnote>
  <w:endnote w:type="continuationSeparator" w:id="0">
    <w:p w14:paraId="553E0333" w14:textId="77777777" w:rsidR="004D753F" w:rsidRDefault="004D753F" w:rsidP="00CF2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57B89" w14:textId="77777777" w:rsidR="0050469F" w:rsidRDefault="0050469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682CC3" w14:textId="77777777" w:rsidR="0050469F" w:rsidRDefault="0050469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D2C1D" w14:textId="77777777" w:rsidR="0050469F" w:rsidRDefault="0050469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EA417F" w14:textId="77777777" w:rsidR="004D753F" w:rsidRDefault="004D753F" w:rsidP="00CF2244">
      <w:pPr>
        <w:spacing w:after="0" w:line="240" w:lineRule="auto"/>
      </w:pPr>
      <w:r>
        <w:separator/>
      </w:r>
    </w:p>
  </w:footnote>
  <w:footnote w:type="continuationSeparator" w:id="0">
    <w:p w14:paraId="2C000F87" w14:textId="77777777" w:rsidR="004D753F" w:rsidRDefault="004D753F" w:rsidP="00CF2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800FA" w14:textId="77777777" w:rsidR="0050469F" w:rsidRDefault="0050469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EAF7CE" w14:textId="796CAA09" w:rsidR="00FD2182" w:rsidRDefault="00FD2182" w:rsidP="00CF2244">
    <w:pPr>
      <w:pStyle w:val="Kopfzeile"/>
    </w:pPr>
  </w:p>
  <w:p w14:paraId="2D315568" w14:textId="77777777" w:rsidR="00FD2182" w:rsidRDefault="00FD218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9AC23" w14:textId="77777777" w:rsidR="0050469F" w:rsidRDefault="0050469F">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2FCE0" w14:textId="4263FA60" w:rsidR="00FD2182" w:rsidRDefault="00FD2182" w:rsidP="00533FAF">
    <w:pPr>
      <w:pStyle w:val="Kopfzeile"/>
    </w:pPr>
  </w:p>
  <w:p w14:paraId="19AC1410" w14:textId="77777777" w:rsidR="00FD2182" w:rsidRDefault="00FD2182" w:rsidP="00533FAF">
    <w:pPr>
      <w:pStyle w:val="Kopfzeile"/>
    </w:pPr>
  </w:p>
  <w:p w14:paraId="798A78DC" w14:textId="77777777" w:rsidR="00FD2182" w:rsidRDefault="00FD2182" w:rsidP="00533FAF">
    <w:pPr>
      <w:pStyle w:val="Kopfzeile"/>
    </w:pPr>
  </w:p>
  <w:p w14:paraId="504B81F6" w14:textId="284A3870" w:rsidR="00FD2182" w:rsidRDefault="00FD2182" w:rsidP="00533FAF">
    <w:pPr>
      <w:pStyle w:val="Kopfzeile"/>
    </w:pPr>
  </w:p>
  <w:p w14:paraId="7BC5A5E3" w14:textId="77777777" w:rsidR="00FD2182" w:rsidRPr="00075AE3" w:rsidRDefault="00FD2182" w:rsidP="00533FAF">
    <w:pPr>
      <w:pStyle w:val="Kopfzeile"/>
    </w:pPr>
  </w:p>
  <w:p w14:paraId="6879E867" w14:textId="77777777" w:rsidR="00FD2182" w:rsidRDefault="00FD2182">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E1383B" w14:textId="1A4471DD" w:rsidR="00FD2182" w:rsidRDefault="00FD2182" w:rsidP="00533FAF">
    <w:pPr>
      <w:pStyle w:val="Kopfzeile"/>
    </w:pPr>
  </w:p>
  <w:p w14:paraId="3D36FFD5" w14:textId="77777777" w:rsidR="00FD2182" w:rsidRDefault="00FD2182" w:rsidP="00533FAF">
    <w:pPr>
      <w:pStyle w:val="Kopfzeile"/>
    </w:pPr>
  </w:p>
  <w:p w14:paraId="02016467" w14:textId="77777777" w:rsidR="00FD2182" w:rsidRDefault="00FD2182" w:rsidP="00533FAF">
    <w:pPr>
      <w:pStyle w:val="Kopfzeile"/>
    </w:pPr>
  </w:p>
  <w:p w14:paraId="0A75649D" w14:textId="2AA4698C" w:rsidR="00FD2182" w:rsidRDefault="00FD2182" w:rsidP="00533FAF">
    <w:pPr>
      <w:pStyle w:val="Kopfzeile"/>
    </w:pPr>
  </w:p>
  <w:p w14:paraId="54A1A06C" w14:textId="77777777" w:rsidR="00FD2182" w:rsidRPr="00075AE3" w:rsidRDefault="00FD2182" w:rsidP="00533FAF">
    <w:pPr>
      <w:pStyle w:val="Kopfzeile"/>
    </w:pPr>
  </w:p>
  <w:p w14:paraId="57942158" w14:textId="77777777" w:rsidR="00FD2182" w:rsidRDefault="00FD2182">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A57DE" w14:textId="4AEA5179" w:rsidR="00FD2182" w:rsidRDefault="00FD2182" w:rsidP="00533FAF">
    <w:pPr>
      <w:pStyle w:val="Kopfzeile"/>
    </w:pPr>
  </w:p>
  <w:p w14:paraId="3D59AA5A" w14:textId="77777777" w:rsidR="00FD2182" w:rsidRDefault="00FD2182" w:rsidP="00533FAF">
    <w:pPr>
      <w:pStyle w:val="Kopfzeile"/>
    </w:pPr>
  </w:p>
  <w:p w14:paraId="33E91C35" w14:textId="77777777" w:rsidR="00FD2182" w:rsidRDefault="00FD2182" w:rsidP="00533FAF">
    <w:pPr>
      <w:pStyle w:val="Kopfzeile"/>
    </w:pPr>
  </w:p>
  <w:p w14:paraId="10EBEB1C" w14:textId="424ACEBF" w:rsidR="00FD2182" w:rsidRDefault="00FD2182" w:rsidP="00533FAF">
    <w:pPr>
      <w:pStyle w:val="Kopfzeile"/>
    </w:pPr>
  </w:p>
  <w:p w14:paraId="45A73A15" w14:textId="77777777" w:rsidR="00FD2182" w:rsidRPr="00075AE3" w:rsidRDefault="00FD2182" w:rsidP="00533FAF">
    <w:pPr>
      <w:pStyle w:val="Kopfzeile"/>
    </w:pPr>
  </w:p>
  <w:p w14:paraId="3B6C1836" w14:textId="77777777" w:rsidR="00FD2182" w:rsidRDefault="00FD2182">
    <w:pPr>
      <w:pStyle w:val="Kopfzeile"/>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D1640" w14:textId="1D7CB94D" w:rsidR="00FD2182" w:rsidRDefault="00FD2182" w:rsidP="00533FAF">
    <w:pPr>
      <w:pStyle w:val="Kopfzeile"/>
    </w:pPr>
  </w:p>
  <w:p w14:paraId="1BAB8532" w14:textId="77777777" w:rsidR="00FD2182" w:rsidRDefault="00FD2182" w:rsidP="00533FAF">
    <w:pPr>
      <w:pStyle w:val="Kopfzeile"/>
    </w:pPr>
  </w:p>
  <w:p w14:paraId="1E219107" w14:textId="77777777" w:rsidR="00FD2182" w:rsidRDefault="00FD2182" w:rsidP="00533FAF">
    <w:pPr>
      <w:pStyle w:val="Kopfzeile"/>
    </w:pPr>
  </w:p>
  <w:p w14:paraId="08C5866C" w14:textId="32A9FC59" w:rsidR="00FD2182" w:rsidRDefault="00FD2182" w:rsidP="00533FAF">
    <w:pPr>
      <w:pStyle w:val="Kopfzeile"/>
    </w:pPr>
  </w:p>
  <w:p w14:paraId="1CC29EA6" w14:textId="77777777" w:rsidR="00FD2182" w:rsidRPr="00075AE3" w:rsidRDefault="00FD2182" w:rsidP="00533FAF">
    <w:pPr>
      <w:pStyle w:val="Kopfzeile"/>
    </w:pPr>
  </w:p>
  <w:p w14:paraId="714D0FBB" w14:textId="77777777" w:rsidR="00FD2182" w:rsidRDefault="00FD2182">
    <w:pPr>
      <w:pStyle w:val="Kopfzeile"/>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242C7" w14:textId="13FF7909" w:rsidR="00FD2182" w:rsidRDefault="00FD2182">
    <w:pPr>
      <w:pStyle w:val="Kopfzeile"/>
    </w:pPr>
  </w:p>
  <w:p w14:paraId="4AD31022" w14:textId="0352A344" w:rsidR="00E34C1E" w:rsidRDefault="00E34C1E">
    <w:pPr>
      <w:pStyle w:val="Kopfzeile"/>
    </w:pPr>
  </w:p>
  <w:p w14:paraId="144E1B7B" w14:textId="138104DF" w:rsidR="00E34C1E" w:rsidRDefault="00E34C1E">
    <w:pPr>
      <w:pStyle w:val="Kopfzeile"/>
    </w:pPr>
  </w:p>
  <w:p w14:paraId="57A4988E" w14:textId="607D6C9B" w:rsidR="00E34C1E" w:rsidRDefault="00E34C1E">
    <w:pPr>
      <w:pStyle w:val="Kopfzeile"/>
    </w:pPr>
  </w:p>
  <w:p w14:paraId="46BC5B29" w14:textId="43022077" w:rsidR="00E34C1E" w:rsidRDefault="00E34C1E">
    <w:pPr>
      <w:pStyle w:val="Kopfzeile"/>
    </w:pPr>
  </w:p>
  <w:p w14:paraId="43A456A3" w14:textId="77777777" w:rsidR="00E34C1E" w:rsidRDefault="00E34C1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301E4"/>
    <w:multiLevelType w:val="hybridMultilevel"/>
    <w:tmpl w:val="67E676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040B3D"/>
    <w:multiLevelType w:val="hybridMultilevel"/>
    <w:tmpl w:val="BB261C5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EB0843"/>
    <w:multiLevelType w:val="hybridMultilevel"/>
    <w:tmpl w:val="687CEC1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41C2753"/>
    <w:multiLevelType w:val="hybridMultilevel"/>
    <w:tmpl w:val="ABBA6EB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 w15:restartNumberingAfterBreak="0">
    <w:nsid w:val="21EE6CB1"/>
    <w:multiLevelType w:val="hybridMultilevel"/>
    <w:tmpl w:val="1D08148C"/>
    <w:lvl w:ilvl="0" w:tplc="979821D8">
      <w:start w:val="1"/>
      <w:numFmt w:val="bullet"/>
      <w:lvlText w:val=""/>
      <w:lvlJc w:val="left"/>
      <w:pPr>
        <w:ind w:left="720" w:hanging="360"/>
      </w:pPr>
      <w:rPr>
        <w:rFonts w:ascii="Symbol" w:hAnsi="Symbol" w:hint="default"/>
        <w:color w:val="0A244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2A12244"/>
    <w:multiLevelType w:val="hybridMultilevel"/>
    <w:tmpl w:val="773EF22E"/>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6" w15:restartNumberingAfterBreak="0">
    <w:nsid w:val="230C3D75"/>
    <w:multiLevelType w:val="hybridMultilevel"/>
    <w:tmpl w:val="3CD4D97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5607CC6"/>
    <w:multiLevelType w:val="hybridMultilevel"/>
    <w:tmpl w:val="B50C3F1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32E7992"/>
    <w:multiLevelType w:val="hybridMultilevel"/>
    <w:tmpl w:val="64FC8D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5C85A3F"/>
    <w:multiLevelType w:val="hybridMultilevel"/>
    <w:tmpl w:val="B8A401E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AEE21F6"/>
    <w:multiLevelType w:val="hybridMultilevel"/>
    <w:tmpl w:val="3E5806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C361085"/>
    <w:multiLevelType w:val="hybridMultilevel"/>
    <w:tmpl w:val="F24C10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C554834"/>
    <w:multiLevelType w:val="hybridMultilevel"/>
    <w:tmpl w:val="09E630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E0B52D0"/>
    <w:multiLevelType w:val="hybridMultilevel"/>
    <w:tmpl w:val="5A3AB9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5"/>
  </w:num>
  <w:num w:numId="4">
    <w:abstractNumId w:val="1"/>
  </w:num>
  <w:num w:numId="5">
    <w:abstractNumId w:val="3"/>
  </w:num>
  <w:num w:numId="6">
    <w:abstractNumId w:val="9"/>
  </w:num>
  <w:num w:numId="7">
    <w:abstractNumId w:val="13"/>
  </w:num>
  <w:num w:numId="8">
    <w:abstractNumId w:val="0"/>
  </w:num>
  <w:num w:numId="9">
    <w:abstractNumId w:val="8"/>
  </w:num>
  <w:num w:numId="10">
    <w:abstractNumId w:val="7"/>
  </w:num>
  <w:num w:numId="11">
    <w:abstractNumId w:val="2"/>
  </w:num>
  <w:num w:numId="12">
    <w:abstractNumId w:val="11"/>
  </w:num>
  <w:num w:numId="13">
    <w:abstractNumId w:val="12"/>
  </w:num>
  <w:num w:numId="14">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aukecu@outlook.de">
    <w15:presenceInfo w15:providerId="Windows Live" w15:userId="1c07b736709fe5b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9"/>
  <w:hyphenationZone w:val="425"/>
  <w:drawingGridHorizontalSpacing w:val="57"/>
  <w:drawingGridVerticalSpacing w:val="57"/>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1CA"/>
    <w:rsid w:val="00002976"/>
    <w:rsid w:val="00004336"/>
    <w:rsid w:val="00005C08"/>
    <w:rsid w:val="00005EBB"/>
    <w:rsid w:val="0000600E"/>
    <w:rsid w:val="0000706A"/>
    <w:rsid w:val="000072EA"/>
    <w:rsid w:val="00011209"/>
    <w:rsid w:val="00013040"/>
    <w:rsid w:val="00013B92"/>
    <w:rsid w:val="00013D62"/>
    <w:rsid w:val="000148EC"/>
    <w:rsid w:val="00020EF4"/>
    <w:rsid w:val="00020FFC"/>
    <w:rsid w:val="000227FA"/>
    <w:rsid w:val="00023A1E"/>
    <w:rsid w:val="00024227"/>
    <w:rsid w:val="0002503F"/>
    <w:rsid w:val="000266B3"/>
    <w:rsid w:val="00026B01"/>
    <w:rsid w:val="000272BE"/>
    <w:rsid w:val="0003264B"/>
    <w:rsid w:val="00033A9D"/>
    <w:rsid w:val="00034A33"/>
    <w:rsid w:val="000351BF"/>
    <w:rsid w:val="000368F5"/>
    <w:rsid w:val="000374D4"/>
    <w:rsid w:val="000379C9"/>
    <w:rsid w:val="0004007A"/>
    <w:rsid w:val="000407CF"/>
    <w:rsid w:val="00040901"/>
    <w:rsid w:val="00044F46"/>
    <w:rsid w:val="00044FE2"/>
    <w:rsid w:val="000452F7"/>
    <w:rsid w:val="000546FB"/>
    <w:rsid w:val="00057526"/>
    <w:rsid w:val="000576C7"/>
    <w:rsid w:val="0006246D"/>
    <w:rsid w:val="00065DCC"/>
    <w:rsid w:val="00066140"/>
    <w:rsid w:val="000713C5"/>
    <w:rsid w:val="00071C54"/>
    <w:rsid w:val="00072205"/>
    <w:rsid w:val="0007261E"/>
    <w:rsid w:val="00072EF2"/>
    <w:rsid w:val="00076212"/>
    <w:rsid w:val="00076284"/>
    <w:rsid w:val="00077479"/>
    <w:rsid w:val="00077510"/>
    <w:rsid w:val="00082AD0"/>
    <w:rsid w:val="00083DC5"/>
    <w:rsid w:val="00083F78"/>
    <w:rsid w:val="000845FF"/>
    <w:rsid w:val="00084C20"/>
    <w:rsid w:val="00085E86"/>
    <w:rsid w:val="00086C08"/>
    <w:rsid w:val="0008731D"/>
    <w:rsid w:val="00087F3D"/>
    <w:rsid w:val="000902D8"/>
    <w:rsid w:val="00090A73"/>
    <w:rsid w:val="00093573"/>
    <w:rsid w:val="000953F1"/>
    <w:rsid w:val="000A0290"/>
    <w:rsid w:val="000A0B29"/>
    <w:rsid w:val="000A1214"/>
    <w:rsid w:val="000A16D2"/>
    <w:rsid w:val="000A2EA0"/>
    <w:rsid w:val="000A3257"/>
    <w:rsid w:val="000A3E29"/>
    <w:rsid w:val="000A4EC2"/>
    <w:rsid w:val="000A52CF"/>
    <w:rsid w:val="000A6751"/>
    <w:rsid w:val="000A679E"/>
    <w:rsid w:val="000A7749"/>
    <w:rsid w:val="000B0846"/>
    <w:rsid w:val="000B09AD"/>
    <w:rsid w:val="000B1167"/>
    <w:rsid w:val="000B1953"/>
    <w:rsid w:val="000B1B13"/>
    <w:rsid w:val="000B1C9C"/>
    <w:rsid w:val="000B3EDE"/>
    <w:rsid w:val="000B47B1"/>
    <w:rsid w:val="000B58F1"/>
    <w:rsid w:val="000B5CA7"/>
    <w:rsid w:val="000C0FF2"/>
    <w:rsid w:val="000C16E7"/>
    <w:rsid w:val="000C1E53"/>
    <w:rsid w:val="000C30AA"/>
    <w:rsid w:val="000D01D0"/>
    <w:rsid w:val="000D0647"/>
    <w:rsid w:val="000D0881"/>
    <w:rsid w:val="000D24CA"/>
    <w:rsid w:val="000D2683"/>
    <w:rsid w:val="000D3647"/>
    <w:rsid w:val="000D54B6"/>
    <w:rsid w:val="000D5649"/>
    <w:rsid w:val="000E3305"/>
    <w:rsid w:val="000E34DC"/>
    <w:rsid w:val="000E4000"/>
    <w:rsid w:val="000E43D4"/>
    <w:rsid w:val="000E7930"/>
    <w:rsid w:val="000F076A"/>
    <w:rsid w:val="000F258A"/>
    <w:rsid w:val="000F29CB"/>
    <w:rsid w:val="000F2AAC"/>
    <w:rsid w:val="000F2C51"/>
    <w:rsid w:val="000F2DE5"/>
    <w:rsid w:val="000F4B70"/>
    <w:rsid w:val="000F4F6C"/>
    <w:rsid w:val="000F588F"/>
    <w:rsid w:val="000F59A0"/>
    <w:rsid w:val="000F5CCD"/>
    <w:rsid w:val="000F68AD"/>
    <w:rsid w:val="001000B5"/>
    <w:rsid w:val="00100496"/>
    <w:rsid w:val="0010134C"/>
    <w:rsid w:val="001016CE"/>
    <w:rsid w:val="001020ED"/>
    <w:rsid w:val="0010291D"/>
    <w:rsid w:val="00104FE3"/>
    <w:rsid w:val="001065DC"/>
    <w:rsid w:val="00107975"/>
    <w:rsid w:val="0011327A"/>
    <w:rsid w:val="0011734D"/>
    <w:rsid w:val="00120133"/>
    <w:rsid w:val="001209D3"/>
    <w:rsid w:val="00120F2C"/>
    <w:rsid w:val="00123D2B"/>
    <w:rsid w:val="00124749"/>
    <w:rsid w:val="00124ABE"/>
    <w:rsid w:val="0012635F"/>
    <w:rsid w:val="00126EC1"/>
    <w:rsid w:val="0013080C"/>
    <w:rsid w:val="00131214"/>
    <w:rsid w:val="00131834"/>
    <w:rsid w:val="001328E5"/>
    <w:rsid w:val="0013387D"/>
    <w:rsid w:val="00135C24"/>
    <w:rsid w:val="001363F1"/>
    <w:rsid w:val="00137BB1"/>
    <w:rsid w:val="001420A7"/>
    <w:rsid w:val="001436D1"/>
    <w:rsid w:val="00145D77"/>
    <w:rsid w:val="0014639D"/>
    <w:rsid w:val="001467A9"/>
    <w:rsid w:val="00147D60"/>
    <w:rsid w:val="00150111"/>
    <w:rsid w:val="00151011"/>
    <w:rsid w:val="00151C40"/>
    <w:rsid w:val="00155390"/>
    <w:rsid w:val="0015578F"/>
    <w:rsid w:val="00155F58"/>
    <w:rsid w:val="00156911"/>
    <w:rsid w:val="00160C39"/>
    <w:rsid w:val="001614BC"/>
    <w:rsid w:val="00162E99"/>
    <w:rsid w:val="00165454"/>
    <w:rsid w:val="001656E9"/>
    <w:rsid w:val="00170154"/>
    <w:rsid w:val="00170B93"/>
    <w:rsid w:val="00172B77"/>
    <w:rsid w:val="0017698F"/>
    <w:rsid w:val="0018278B"/>
    <w:rsid w:val="00182DE8"/>
    <w:rsid w:val="00183DC1"/>
    <w:rsid w:val="00183F56"/>
    <w:rsid w:val="0018535F"/>
    <w:rsid w:val="001855C5"/>
    <w:rsid w:val="00185C33"/>
    <w:rsid w:val="0018768B"/>
    <w:rsid w:val="00190D32"/>
    <w:rsid w:val="00191D74"/>
    <w:rsid w:val="00192C7A"/>
    <w:rsid w:val="00194129"/>
    <w:rsid w:val="00194CCE"/>
    <w:rsid w:val="001952A7"/>
    <w:rsid w:val="001A2A36"/>
    <w:rsid w:val="001A3B02"/>
    <w:rsid w:val="001A3B30"/>
    <w:rsid w:val="001A53E5"/>
    <w:rsid w:val="001A6A65"/>
    <w:rsid w:val="001B1952"/>
    <w:rsid w:val="001B23CA"/>
    <w:rsid w:val="001B3AAA"/>
    <w:rsid w:val="001B76A8"/>
    <w:rsid w:val="001C1364"/>
    <w:rsid w:val="001C269D"/>
    <w:rsid w:val="001C3F0C"/>
    <w:rsid w:val="001C3F38"/>
    <w:rsid w:val="001C5CC1"/>
    <w:rsid w:val="001C6863"/>
    <w:rsid w:val="001C6D77"/>
    <w:rsid w:val="001C6F2B"/>
    <w:rsid w:val="001C7162"/>
    <w:rsid w:val="001D0A1D"/>
    <w:rsid w:val="001D11BB"/>
    <w:rsid w:val="001D2F92"/>
    <w:rsid w:val="001D31C2"/>
    <w:rsid w:val="001D4C99"/>
    <w:rsid w:val="001D549F"/>
    <w:rsid w:val="001E1602"/>
    <w:rsid w:val="001E1CA5"/>
    <w:rsid w:val="001E3F04"/>
    <w:rsid w:val="001E42A6"/>
    <w:rsid w:val="001E4ABF"/>
    <w:rsid w:val="001E50C7"/>
    <w:rsid w:val="001E57C7"/>
    <w:rsid w:val="001E6C35"/>
    <w:rsid w:val="001E6FA5"/>
    <w:rsid w:val="001F0B64"/>
    <w:rsid w:val="001F0C32"/>
    <w:rsid w:val="001F22DF"/>
    <w:rsid w:val="001F4D1B"/>
    <w:rsid w:val="001F53BE"/>
    <w:rsid w:val="001F5DBC"/>
    <w:rsid w:val="001F6CB4"/>
    <w:rsid w:val="001F743F"/>
    <w:rsid w:val="001F7B9B"/>
    <w:rsid w:val="002003DB"/>
    <w:rsid w:val="00200969"/>
    <w:rsid w:val="002011B8"/>
    <w:rsid w:val="00202111"/>
    <w:rsid w:val="00205BBB"/>
    <w:rsid w:val="00206E1A"/>
    <w:rsid w:val="002078C1"/>
    <w:rsid w:val="00207E1E"/>
    <w:rsid w:val="002122C4"/>
    <w:rsid w:val="00216A20"/>
    <w:rsid w:val="0022043D"/>
    <w:rsid w:val="00221B88"/>
    <w:rsid w:val="00225044"/>
    <w:rsid w:val="00225218"/>
    <w:rsid w:val="00225513"/>
    <w:rsid w:val="002258A4"/>
    <w:rsid w:val="0022722F"/>
    <w:rsid w:val="00227ADA"/>
    <w:rsid w:val="00230B1A"/>
    <w:rsid w:val="00232E0C"/>
    <w:rsid w:val="002345D0"/>
    <w:rsid w:val="0023646C"/>
    <w:rsid w:val="00236C77"/>
    <w:rsid w:val="00236D0A"/>
    <w:rsid w:val="00237D43"/>
    <w:rsid w:val="002408FA"/>
    <w:rsid w:val="0024136E"/>
    <w:rsid w:val="00242868"/>
    <w:rsid w:val="0024400B"/>
    <w:rsid w:val="0024434E"/>
    <w:rsid w:val="00244C63"/>
    <w:rsid w:val="00246639"/>
    <w:rsid w:val="00247B77"/>
    <w:rsid w:val="00247C8A"/>
    <w:rsid w:val="0025224C"/>
    <w:rsid w:val="00252546"/>
    <w:rsid w:val="00254D37"/>
    <w:rsid w:val="00256526"/>
    <w:rsid w:val="00260882"/>
    <w:rsid w:val="0026123C"/>
    <w:rsid w:val="00261712"/>
    <w:rsid w:val="00262883"/>
    <w:rsid w:val="0026308E"/>
    <w:rsid w:val="00264C83"/>
    <w:rsid w:val="00271F44"/>
    <w:rsid w:val="00273515"/>
    <w:rsid w:val="002736B6"/>
    <w:rsid w:val="002743B1"/>
    <w:rsid w:val="00274A7D"/>
    <w:rsid w:val="00275587"/>
    <w:rsid w:val="00280449"/>
    <w:rsid w:val="00280624"/>
    <w:rsid w:val="002856A1"/>
    <w:rsid w:val="00285B3B"/>
    <w:rsid w:val="0028701D"/>
    <w:rsid w:val="00292963"/>
    <w:rsid w:val="002936F0"/>
    <w:rsid w:val="0029781B"/>
    <w:rsid w:val="002A175A"/>
    <w:rsid w:val="002A19C8"/>
    <w:rsid w:val="002A1AFB"/>
    <w:rsid w:val="002A2838"/>
    <w:rsid w:val="002A2A5C"/>
    <w:rsid w:val="002A2E80"/>
    <w:rsid w:val="002A2FE8"/>
    <w:rsid w:val="002A7633"/>
    <w:rsid w:val="002A7B06"/>
    <w:rsid w:val="002B341C"/>
    <w:rsid w:val="002B590C"/>
    <w:rsid w:val="002B5AB9"/>
    <w:rsid w:val="002C1540"/>
    <w:rsid w:val="002C3F35"/>
    <w:rsid w:val="002C432B"/>
    <w:rsid w:val="002C4384"/>
    <w:rsid w:val="002C4ED6"/>
    <w:rsid w:val="002C51D4"/>
    <w:rsid w:val="002C59B3"/>
    <w:rsid w:val="002C64C5"/>
    <w:rsid w:val="002C6561"/>
    <w:rsid w:val="002C79E9"/>
    <w:rsid w:val="002D0102"/>
    <w:rsid w:val="002D02B8"/>
    <w:rsid w:val="002D0A02"/>
    <w:rsid w:val="002D4513"/>
    <w:rsid w:val="002D5304"/>
    <w:rsid w:val="002D7350"/>
    <w:rsid w:val="002D739E"/>
    <w:rsid w:val="002E146D"/>
    <w:rsid w:val="002E1630"/>
    <w:rsid w:val="002E446D"/>
    <w:rsid w:val="002E4780"/>
    <w:rsid w:val="002E54B4"/>
    <w:rsid w:val="002E7540"/>
    <w:rsid w:val="002F0AD9"/>
    <w:rsid w:val="002F16E6"/>
    <w:rsid w:val="002F1BBE"/>
    <w:rsid w:val="002F1FB6"/>
    <w:rsid w:val="002F485D"/>
    <w:rsid w:val="002F5B9B"/>
    <w:rsid w:val="002F6464"/>
    <w:rsid w:val="002F76E8"/>
    <w:rsid w:val="0030011F"/>
    <w:rsid w:val="00301588"/>
    <w:rsid w:val="003048DD"/>
    <w:rsid w:val="00305311"/>
    <w:rsid w:val="00305675"/>
    <w:rsid w:val="00310691"/>
    <w:rsid w:val="00310C91"/>
    <w:rsid w:val="003111B6"/>
    <w:rsid w:val="003121BD"/>
    <w:rsid w:val="00313184"/>
    <w:rsid w:val="00314084"/>
    <w:rsid w:val="00314A70"/>
    <w:rsid w:val="003169D8"/>
    <w:rsid w:val="00316CF6"/>
    <w:rsid w:val="00321F6C"/>
    <w:rsid w:val="00326355"/>
    <w:rsid w:val="00326C5F"/>
    <w:rsid w:val="00330928"/>
    <w:rsid w:val="00330F70"/>
    <w:rsid w:val="0033101C"/>
    <w:rsid w:val="00331823"/>
    <w:rsid w:val="00334561"/>
    <w:rsid w:val="00334ADB"/>
    <w:rsid w:val="00336123"/>
    <w:rsid w:val="0033626F"/>
    <w:rsid w:val="003364D2"/>
    <w:rsid w:val="003378F9"/>
    <w:rsid w:val="00340130"/>
    <w:rsid w:val="0034122B"/>
    <w:rsid w:val="0034321D"/>
    <w:rsid w:val="00343552"/>
    <w:rsid w:val="00344EC6"/>
    <w:rsid w:val="00345579"/>
    <w:rsid w:val="00347505"/>
    <w:rsid w:val="00350A24"/>
    <w:rsid w:val="00356243"/>
    <w:rsid w:val="00360694"/>
    <w:rsid w:val="00360872"/>
    <w:rsid w:val="003626CF"/>
    <w:rsid w:val="003627EC"/>
    <w:rsid w:val="003629BF"/>
    <w:rsid w:val="00362E6B"/>
    <w:rsid w:val="003642A8"/>
    <w:rsid w:val="00364F96"/>
    <w:rsid w:val="003664A7"/>
    <w:rsid w:val="00367854"/>
    <w:rsid w:val="00367999"/>
    <w:rsid w:val="00372AFC"/>
    <w:rsid w:val="00374A3D"/>
    <w:rsid w:val="0037676A"/>
    <w:rsid w:val="00376E07"/>
    <w:rsid w:val="00377F10"/>
    <w:rsid w:val="00380800"/>
    <w:rsid w:val="003819AB"/>
    <w:rsid w:val="00381C74"/>
    <w:rsid w:val="00383106"/>
    <w:rsid w:val="003838DA"/>
    <w:rsid w:val="0038502C"/>
    <w:rsid w:val="003860C4"/>
    <w:rsid w:val="00386629"/>
    <w:rsid w:val="00386BF6"/>
    <w:rsid w:val="00391EAC"/>
    <w:rsid w:val="003925C6"/>
    <w:rsid w:val="00392968"/>
    <w:rsid w:val="00393C7F"/>
    <w:rsid w:val="00394BA6"/>
    <w:rsid w:val="00394E6D"/>
    <w:rsid w:val="00396910"/>
    <w:rsid w:val="003970E1"/>
    <w:rsid w:val="003A1BF0"/>
    <w:rsid w:val="003A7DD5"/>
    <w:rsid w:val="003A7E17"/>
    <w:rsid w:val="003B205D"/>
    <w:rsid w:val="003B3121"/>
    <w:rsid w:val="003B3943"/>
    <w:rsid w:val="003B4D2E"/>
    <w:rsid w:val="003B4FB6"/>
    <w:rsid w:val="003C0EAB"/>
    <w:rsid w:val="003C0EF5"/>
    <w:rsid w:val="003C25F9"/>
    <w:rsid w:val="003C7889"/>
    <w:rsid w:val="003C79B9"/>
    <w:rsid w:val="003D03A9"/>
    <w:rsid w:val="003D09F7"/>
    <w:rsid w:val="003D22FA"/>
    <w:rsid w:val="003D2B4A"/>
    <w:rsid w:val="003D65E5"/>
    <w:rsid w:val="003E2052"/>
    <w:rsid w:val="003E324B"/>
    <w:rsid w:val="003E331F"/>
    <w:rsid w:val="003E3F52"/>
    <w:rsid w:val="003E4E9D"/>
    <w:rsid w:val="003E6132"/>
    <w:rsid w:val="003E72EA"/>
    <w:rsid w:val="003E7608"/>
    <w:rsid w:val="003F3CC0"/>
    <w:rsid w:val="003F3EC2"/>
    <w:rsid w:val="003F474D"/>
    <w:rsid w:val="003F642C"/>
    <w:rsid w:val="003F668E"/>
    <w:rsid w:val="003F6F5A"/>
    <w:rsid w:val="003F7076"/>
    <w:rsid w:val="003F77DE"/>
    <w:rsid w:val="00400768"/>
    <w:rsid w:val="00402194"/>
    <w:rsid w:val="00402368"/>
    <w:rsid w:val="0040421D"/>
    <w:rsid w:val="004047CB"/>
    <w:rsid w:val="004053AF"/>
    <w:rsid w:val="00406666"/>
    <w:rsid w:val="004069D9"/>
    <w:rsid w:val="00407654"/>
    <w:rsid w:val="00411787"/>
    <w:rsid w:val="004156D4"/>
    <w:rsid w:val="00417A9B"/>
    <w:rsid w:val="00417C3D"/>
    <w:rsid w:val="00420391"/>
    <w:rsid w:val="004221CC"/>
    <w:rsid w:val="004242C9"/>
    <w:rsid w:val="00425F72"/>
    <w:rsid w:val="00426276"/>
    <w:rsid w:val="004306BF"/>
    <w:rsid w:val="00430FAE"/>
    <w:rsid w:val="0043469E"/>
    <w:rsid w:val="00436B80"/>
    <w:rsid w:val="0043748B"/>
    <w:rsid w:val="004375D3"/>
    <w:rsid w:val="0044073B"/>
    <w:rsid w:val="00445723"/>
    <w:rsid w:val="00445CD5"/>
    <w:rsid w:val="004470C2"/>
    <w:rsid w:val="00451329"/>
    <w:rsid w:val="004535E4"/>
    <w:rsid w:val="0045431F"/>
    <w:rsid w:val="00455A54"/>
    <w:rsid w:val="00456497"/>
    <w:rsid w:val="00462119"/>
    <w:rsid w:val="00462AAE"/>
    <w:rsid w:val="00465303"/>
    <w:rsid w:val="004654E2"/>
    <w:rsid w:val="00465B6A"/>
    <w:rsid w:val="00465FCA"/>
    <w:rsid w:val="00467232"/>
    <w:rsid w:val="00470431"/>
    <w:rsid w:val="00471FB4"/>
    <w:rsid w:val="0047329F"/>
    <w:rsid w:val="004739AB"/>
    <w:rsid w:val="00473AC4"/>
    <w:rsid w:val="00473C80"/>
    <w:rsid w:val="0047726E"/>
    <w:rsid w:val="004805F7"/>
    <w:rsid w:val="004810B7"/>
    <w:rsid w:val="00482CE7"/>
    <w:rsid w:val="00486F96"/>
    <w:rsid w:val="00487FFA"/>
    <w:rsid w:val="00491B43"/>
    <w:rsid w:val="00494AAD"/>
    <w:rsid w:val="004977EA"/>
    <w:rsid w:val="004A1135"/>
    <w:rsid w:val="004A1661"/>
    <w:rsid w:val="004A2C4E"/>
    <w:rsid w:val="004A3271"/>
    <w:rsid w:val="004A34C2"/>
    <w:rsid w:val="004A35DA"/>
    <w:rsid w:val="004A4B99"/>
    <w:rsid w:val="004B1217"/>
    <w:rsid w:val="004B195A"/>
    <w:rsid w:val="004B200C"/>
    <w:rsid w:val="004B22DF"/>
    <w:rsid w:val="004B2932"/>
    <w:rsid w:val="004B3013"/>
    <w:rsid w:val="004B32FC"/>
    <w:rsid w:val="004B3A9A"/>
    <w:rsid w:val="004B5203"/>
    <w:rsid w:val="004B5299"/>
    <w:rsid w:val="004C0E11"/>
    <w:rsid w:val="004C2E8B"/>
    <w:rsid w:val="004C2EA3"/>
    <w:rsid w:val="004C4769"/>
    <w:rsid w:val="004C4D19"/>
    <w:rsid w:val="004C55AD"/>
    <w:rsid w:val="004D1F47"/>
    <w:rsid w:val="004D1F9C"/>
    <w:rsid w:val="004D2ED4"/>
    <w:rsid w:val="004D44E4"/>
    <w:rsid w:val="004D6D95"/>
    <w:rsid w:val="004D753F"/>
    <w:rsid w:val="004E2E05"/>
    <w:rsid w:val="004E6094"/>
    <w:rsid w:val="004E6A99"/>
    <w:rsid w:val="004E7086"/>
    <w:rsid w:val="004F087F"/>
    <w:rsid w:val="004F305F"/>
    <w:rsid w:val="004F3224"/>
    <w:rsid w:val="004F3EB2"/>
    <w:rsid w:val="004F7F04"/>
    <w:rsid w:val="00500DF7"/>
    <w:rsid w:val="0050142B"/>
    <w:rsid w:val="0050404F"/>
    <w:rsid w:val="0050469F"/>
    <w:rsid w:val="00505524"/>
    <w:rsid w:val="00507DB7"/>
    <w:rsid w:val="00512681"/>
    <w:rsid w:val="00513356"/>
    <w:rsid w:val="005135E7"/>
    <w:rsid w:val="00514701"/>
    <w:rsid w:val="00516B74"/>
    <w:rsid w:val="005175AD"/>
    <w:rsid w:val="00520156"/>
    <w:rsid w:val="00521F3B"/>
    <w:rsid w:val="00522D9D"/>
    <w:rsid w:val="005246FE"/>
    <w:rsid w:val="005249D8"/>
    <w:rsid w:val="0052741A"/>
    <w:rsid w:val="0053256C"/>
    <w:rsid w:val="00533063"/>
    <w:rsid w:val="00533BBE"/>
    <w:rsid w:val="00533FAF"/>
    <w:rsid w:val="0053437D"/>
    <w:rsid w:val="005351E0"/>
    <w:rsid w:val="00535DF8"/>
    <w:rsid w:val="00536732"/>
    <w:rsid w:val="00540F52"/>
    <w:rsid w:val="00545C1D"/>
    <w:rsid w:val="00546261"/>
    <w:rsid w:val="00546DAC"/>
    <w:rsid w:val="00547218"/>
    <w:rsid w:val="00551EBE"/>
    <w:rsid w:val="00553DA4"/>
    <w:rsid w:val="00554488"/>
    <w:rsid w:val="00556C2C"/>
    <w:rsid w:val="00557621"/>
    <w:rsid w:val="00563B26"/>
    <w:rsid w:val="00565353"/>
    <w:rsid w:val="00566509"/>
    <w:rsid w:val="00566973"/>
    <w:rsid w:val="00567EDA"/>
    <w:rsid w:val="005707FD"/>
    <w:rsid w:val="00570CE8"/>
    <w:rsid w:val="0057173A"/>
    <w:rsid w:val="00572ABD"/>
    <w:rsid w:val="005744CB"/>
    <w:rsid w:val="0057544C"/>
    <w:rsid w:val="00575CD0"/>
    <w:rsid w:val="00576B4B"/>
    <w:rsid w:val="00580367"/>
    <w:rsid w:val="00582A24"/>
    <w:rsid w:val="00583D1E"/>
    <w:rsid w:val="00592D92"/>
    <w:rsid w:val="005934CB"/>
    <w:rsid w:val="005952B2"/>
    <w:rsid w:val="005963CD"/>
    <w:rsid w:val="00596DDA"/>
    <w:rsid w:val="00596F5E"/>
    <w:rsid w:val="005A0015"/>
    <w:rsid w:val="005A05C6"/>
    <w:rsid w:val="005A126C"/>
    <w:rsid w:val="005A1E4E"/>
    <w:rsid w:val="005A4F7E"/>
    <w:rsid w:val="005A5402"/>
    <w:rsid w:val="005A7720"/>
    <w:rsid w:val="005B220C"/>
    <w:rsid w:val="005B5AC6"/>
    <w:rsid w:val="005B6655"/>
    <w:rsid w:val="005C0737"/>
    <w:rsid w:val="005C20D6"/>
    <w:rsid w:val="005C2E94"/>
    <w:rsid w:val="005C4858"/>
    <w:rsid w:val="005C513D"/>
    <w:rsid w:val="005C5FBA"/>
    <w:rsid w:val="005C7EF1"/>
    <w:rsid w:val="005D0293"/>
    <w:rsid w:val="005D09B7"/>
    <w:rsid w:val="005D348D"/>
    <w:rsid w:val="005D48B8"/>
    <w:rsid w:val="005D54DC"/>
    <w:rsid w:val="005D6E4C"/>
    <w:rsid w:val="005D7607"/>
    <w:rsid w:val="005E0B08"/>
    <w:rsid w:val="005E1DFF"/>
    <w:rsid w:val="005E6409"/>
    <w:rsid w:val="005E7307"/>
    <w:rsid w:val="005E74EC"/>
    <w:rsid w:val="005F045F"/>
    <w:rsid w:val="005F2AB2"/>
    <w:rsid w:val="005F2AE3"/>
    <w:rsid w:val="005F35D0"/>
    <w:rsid w:val="005F7398"/>
    <w:rsid w:val="005F7F85"/>
    <w:rsid w:val="00600519"/>
    <w:rsid w:val="00601224"/>
    <w:rsid w:val="00601743"/>
    <w:rsid w:val="0060403B"/>
    <w:rsid w:val="006046D1"/>
    <w:rsid w:val="006069E8"/>
    <w:rsid w:val="00610078"/>
    <w:rsid w:val="006110E0"/>
    <w:rsid w:val="00612004"/>
    <w:rsid w:val="00612FE4"/>
    <w:rsid w:val="006131CA"/>
    <w:rsid w:val="006142F9"/>
    <w:rsid w:val="00615181"/>
    <w:rsid w:val="00615277"/>
    <w:rsid w:val="006155CF"/>
    <w:rsid w:val="00615AAF"/>
    <w:rsid w:val="0061716E"/>
    <w:rsid w:val="006223CA"/>
    <w:rsid w:val="00622BAC"/>
    <w:rsid w:val="006243AF"/>
    <w:rsid w:val="00624D5E"/>
    <w:rsid w:val="00625CB6"/>
    <w:rsid w:val="00626F10"/>
    <w:rsid w:val="00627C0B"/>
    <w:rsid w:val="0063169A"/>
    <w:rsid w:val="006335DA"/>
    <w:rsid w:val="00633FBE"/>
    <w:rsid w:val="00634E67"/>
    <w:rsid w:val="0063529B"/>
    <w:rsid w:val="00636175"/>
    <w:rsid w:val="006402F4"/>
    <w:rsid w:val="00640409"/>
    <w:rsid w:val="0064087D"/>
    <w:rsid w:val="00640BC0"/>
    <w:rsid w:val="00641B2C"/>
    <w:rsid w:val="00641E1A"/>
    <w:rsid w:val="006440B1"/>
    <w:rsid w:val="006441E4"/>
    <w:rsid w:val="0064491C"/>
    <w:rsid w:val="00645670"/>
    <w:rsid w:val="0064773B"/>
    <w:rsid w:val="006477AA"/>
    <w:rsid w:val="00650408"/>
    <w:rsid w:val="00651E59"/>
    <w:rsid w:val="006525B6"/>
    <w:rsid w:val="00653E9F"/>
    <w:rsid w:val="00653EFE"/>
    <w:rsid w:val="006543C8"/>
    <w:rsid w:val="00657338"/>
    <w:rsid w:val="00657A48"/>
    <w:rsid w:val="00657E20"/>
    <w:rsid w:val="006647A1"/>
    <w:rsid w:val="00666761"/>
    <w:rsid w:val="00666ABF"/>
    <w:rsid w:val="00670760"/>
    <w:rsid w:val="00670E32"/>
    <w:rsid w:val="0067104F"/>
    <w:rsid w:val="0067188C"/>
    <w:rsid w:val="00675039"/>
    <w:rsid w:val="006821FC"/>
    <w:rsid w:val="006830FE"/>
    <w:rsid w:val="00684204"/>
    <w:rsid w:val="006843ED"/>
    <w:rsid w:val="00685DB6"/>
    <w:rsid w:val="006913B5"/>
    <w:rsid w:val="00691A2D"/>
    <w:rsid w:val="006930BE"/>
    <w:rsid w:val="00693D27"/>
    <w:rsid w:val="0069472F"/>
    <w:rsid w:val="00696F31"/>
    <w:rsid w:val="0069748A"/>
    <w:rsid w:val="006975FD"/>
    <w:rsid w:val="006A0936"/>
    <w:rsid w:val="006A0E76"/>
    <w:rsid w:val="006A45DF"/>
    <w:rsid w:val="006A4CF6"/>
    <w:rsid w:val="006A516E"/>
    <w:rsid w:val="006A748C"/>
    <w:rsid w:val="006B1777"/>
    <w:rsid w:val="006B224F"/>
    <w:rsid w:val="006B2F46"/>
    <w:rsid w:val="006B3C33"/>
    <w:rsid w:val="006B5374"/>
    <w:rsid w:val="006C1B19"/>
    <w:rsid w:val="006C246C"/>
    <w:rsid w:val="006C2676"/>
    <w:rsid w:val="006C34B4"/>
    <w:rsid w:val="006C4415"/>
    <w:rsid w:val="006C5A04"/>
    <w:rsid w:val="006C5DFA"/>
    <w:rsid w:val="006D0B2B"/>
    <w:rsid w:val="006D2C78"/>
    <w:rsid w:val="006D360B"/>
    <w:rsid w:val="006D3F49"/>
    <w:rsid w:val="006D5673"/>
    <w:rsid w:val="006D630A"/>
    <w:rsid w:val="006D6C8D"/>
    <w:rsid w:val="006E15F2"/>
    <w:rsid w:val="006E2A8F"/>
    <w:rsid w:val="006E3A8B"/>
    <w:rsid w:val="006E7099"/>
    <w:rsid w:val="006E760F"/>
    <w:rsid w:val="006F133C"/>
    <w:rsid w:val="006F3E3D"/>
    <w:rsid w:val="006F4E6A"/>
    <w:rsid w:val="006F6020"/>
    <w:rsid w:val="006F6AD0"/>
    <w:rsid w:val="006F71BF"/>
    <w:rsid w:val="006F78E5"/>
    <w:rsid w:val="006F7AC8"/>
    <w:rsid w:val="00700A6F"/>
    <w:rsid w:val="00701CD5"/>
    <w:rsid w:val="0070215F"/>
    <w:rsid w:val="007026B8"/>
    <w:rsid w:val="0070522A"/>
    <w:rsid w:val="0070753B"/>
    <w:rsid w:val="00711C39"/>
    <w:rsid w:val="00711E1F"/>
    <w:rsid w:val="00712C08"/>
    <w:rsid w:val="00712EEA"/>
    <w:rsid w:val="0071405B"/>
    <w:rsid w:val="00715DE8"/>
    <w:rsid w:val="00717801"/>
    <w:rsid w:val="007212F3"/>
    <w:rsid w:val="00721BBE"/>
    <w:rsid w:val="00726144"/>
    <w:rsid w:val="007279E4"/>
    <w:rsid w:val="0073383B"/>
    <w:rsid w:val="00733DD5"/>
    <w:rsid w:val="007367DF"/>
    <w:rsid w:val="0073791E"/>
    <w:rsid w:val="00740CEC"/>
    <w:rsid w:val="00742602"/>
    <w:rsid w:val="007439E2"/>
    <w:rsid w:val="00746302"/>
    <w:rsid w:val="00746C99"/>
    <w:rsid w:val="00747D6C"/>
    <w:rsid w:val="007511D3"/>
    <w:rsid w:val="00752FFB"/>
    <w:rsid w:val="00753B9B"/>
    <w:rsid w:val="007559D2"/>
    <w:rsid w:val="00756659"/>
    <w:rsid w:val="00763373"/>
    <w:rsid w:val="00765C7F"/>
    <w:rsid w:val="007717A7"/>
    <w:rsid w:val="007770BE"/>
    <w:rsid w:val="0078014E"/>
    <w:rsid w:val="007805A3"/>
    <w:rsid w:val="00780630"/>
    <w:rsid w:val="00781B5A"/>
    <w:rsid w:val="00784479"/>
    <w:rsid w:val="0078466C"/>
    <w:rsid w:val="0078531E"/>
    <w:rsid w:val="007854F5"/>
    <w:rsid w:val="007857F0"/>
    <w:rsid w:val="0078597E"/>
    <w:rsid w:val="007860C5"/>
    <w:rsid w:val="007879B3"/>
    <w:rsid w:val="007922E9"/>
    <w:rsid w:val="00792492"/>
    <w:rsid w:val="007929DC"/>
    <w:rsid w:val="007945C5"/>
    <w:rsid w:val="007A13D4"/>
    <w:rsid w:val="007A196B"/>
    <w:rsid w:val="007A1EAD"/>
    <w:rsid w:val="007A3170"/>
    <w:rsid w:val="007A6BD0"/>
    <w:rsid w:val="007B08AF"/>
    <w:rsid w:val="007B0E68"/>
    <w:rsid w:val="007B1632"/>
    <w:rsid w:val="007B1B61"/>
    <w:rsid w:val="007B1F13"/>
    <w:rsid w:val="007B5D67"/>
    <w:rsid w:val="007B66B8"/>
    <w:rsid w:val="007B6811"/>
    <w:rsid w:val="007C112C"/>
    <w:rsid w:val="007C1DB2"/>
    <w:rsid w:val="007C2D35"/>
    <w:rsid w:val="007C4B60"/>
    <w:rsid w:val="007C4C1F"/>
    <w:rsid w:val="007C4EF9"/>
    <w:rsid w:val="007C5BCB"/>
    <w:rsid w:val="007C6594"/>
    <w:rsid w:val="007D07E5"/>
    <w:rsid w:val="007D08FB"/>
    <w:rsid w:val="007D1203"/>
    <w:rsid w:val="007D2CF9"/>
    <w:rsid w:val="007D3470"/>
    <w:rsid w:val="007D59E3"/>
    <w:rsid w:val="007E32E1"/>
    <w:rsid w:val="007E3462"/>
    <w:rsid w:val="007E4900"/>
    <w:rsid w:val="007E4A55"/>
    <w:rsid w:val="007E668B"/>
    <w:rsid w:val="007E70F0"/>
    <w:rsid w:val="007E7457"/>
    <w:rsid w:val="007E756E"/>
    <w:rsid w:val="007F11C1"/>
    <w:rsid w:val="007F2096"/>
    <w:rsid w:val="007F24AB"/>
    <w:rsid w:val="007F39A2"/>
    <w:rsid w:val="007F436B"/>
    <w:rsid w:val="007F73E3"/>
    <w:rsid w:val="00801FF3"/>
    <w:rsid w:val="00802DDF"/>
    <w:rsid w:val="008030B8"/>
    <w:rsid w:val="00803FCA"/>
    <w:rsid w:val="008053A9"/>
    <w:rsid w:val="00805953"/>
    <w:rsid w:val="00805F69"/>
    <w:rsid w:val="0080644F"/>
    <w:rsid w:val="008136A5"/>
    <w:rsid w:val="008146F4"/>
    <w:rsid w:val="00815FEB"/>
    <w:rsid w:val="0081713A"/>
    <w:rsid w:val="00820215"/>
    <w:rsid w:val="008234A8"/>
    <w:rsid w:val="008237D4"/>
    <w:rsid w:val="008257EB"/>
    <w:rsid w:val="00826D45"/>
    <w:rsid w:val="00830279"/>
    <w:rsid w:val="00830F9C"/>
    <w:rsid w:val="00831D66"/>
    <w:rsid w:val="00832047"/>
    <w:rsid w:val="008331B9"/>
    <w:rsid w:val="0083531C"/>
    <w:rsid w:val="00840CAF"/>
    <w:rsid w:val="00840D33"/>
    <w:rsid w:val="00842571"/>
    <w:rsid w:val="00842F4F"/>
    <w:rsid w:val="0084336D"/>
    <w:rsid w:val="00850222"/>
    <w:rsid w:val="008508D4"/>
    <w:rsid w:val="008528DF"/>
    <w:rsid w:val="00852A44"/>
    <w:rsid w:val="00853519"/>
    <w:rsid w:val="00853CAE"/>
    <w:rsid w:val="008610CC"/>
    <w:rsid w:val="00866161"/>
    <w:rsid w:val="0086665A"/>
    <w:rsid w:val="008671C1"/>
    <w:rsid w:val="00867211"/>
    <w:rsid w:val="00873045"/>
    <w:rsid w:val="00876D9D"/>
    <w:rsid w:val="00880738"/>
    <w:rsid w:val="00882E79"/>
    <w:rsid w:val="00882EE6"/>
    <w:rsid w:val="0088303A"/>
    <w:rsid w:val="00884719"/>
    <w:rsid w:val="008862DA"/>
    <w:rsid w:val="00886970"/>
    <w:rsid w:val="00886F8A"/>
    <w:rsid w:val="008877B7"/>
    <w:rsid w:val="00887F36"/>
    <w:rsid w:val="00890816"/>
    <w:rsid w:val="00891115"/>
    <w:rsid w:val="00891B16"/>
    <w:rsid w:val="00892878"/>
    <w:rsid w:val="008932F7"/>
    <w:rsid w:val="00897C4E"/>
    <w:rsid w:val="008A0D5B"/>
    <w:rsid w:val="008A1AC8"/>
    <w:rsid w:val="008A4ACF"/>
    <w:rsid w:val="008A5126"/>
    <w:rsid w:val="008A663F"/>
    <w:rsid w:val="008B054C"/>
    <w:rsid w:val="008B10EA"/>
    <w:rsid w:val="008B45B8"/>
    <w:rsid w:val="008B47E8"/>
    <w:rsid w:val="008B4F37"/>
    <w:rsid w:val="008B5BF6"/>
    <w:rsid w:val="008B6ADF"/>
    <w:rsid w:val="008B6BEF"/>
    <w:rsid w:val="008B766F"/>
    <w:rsid w:val="008B79EE"/>
    <w:rsid w:val="008C09F3"/>
    <w:rsid w:val="008D23C3"/>
    <w:rsid w:val="008D2D88"/>
    <w:rsid w:val="008D30B9"/>
    <w:rsid w:val="008D37EF"/>
    <w:rsid w:val="008D713F"/>
    <w:rsid w:val="008E06E6"/>
    <w:rsid w:val="008E07EA"/>
    <w:rsid w:val="008E1595"/>
    <w:rsid w:val="008E2CB3"/>
    <w:rsid w:val="008E49A7"/>
    <w:rsid w:val="008E6D34"/>
    <w:rsid w:val="008F0683"/>
    <w:rsid w:val="008F2A07"/>
    <w:rsid w:val="008F3226"/>
    <w:rsid w:val="008F3C86"/>
    <w:rsid w:val="008F5E04"/>
    <w:rsid w:val="008F6974"/>
    <w:rsid w:val="008F7166"/>
    <w:rsid w:val="008F729A"/>
    <w:rsid w:val="008F74A2"/>
    <w:rsid w:val="00902D54"/>
    <w:rsid w:val="00903680"/>
    <w:rsid w:val="009050A1"/>
    <w:rsid w:val="009052A9"/>
    <w:rsid w:val="0090604D"/>
    <w:rsid w:val="00906674"/>
    <w:rsid w:val="00912143"/>
    <w:rsid w:val="00912DDD"/>
    <w:rsid w:val="009136AA"/>
    <w:rsid w:val="00913812"/>
    <w:rsid w:val="009140CC"/>
    <w:rsid w:val="00915141"/>
    <w:rsid w:val="00923163"/>
    <w:rsid w:val="00924128"/>
    <w:rsid w:val="009260D9"/>
    <w:rsid w:val="009278A4"/>
    <w:rsid w:val="00927AB2"/>
    <w:rsid w:val="00927D04"/>
    <w:rsid w:val="00930030"/>
    <w:rsid w:val="00930214"/>
    <w:rsid w:val="009326F1"/>
    <w:rsid w:val="009335A4"/>
    <w:rsid w:val="00933EDD"/>
    <w:rsid w:val="009347D9"/>
    <w:rsid w:val="009409B4"/>
    <w:rsid w:val="009411FF"/>
    <w:rsid w:val="00942037"/>
    <w:rsid w:val="00942402"/>
    <w:rsid w:val="00946CEB"/>
    <w:rsid w:val="00952637"/>
    <w:rsid w:val="009526A3"/>
    <w:rsid w:val="009533B4"/>
    <w:rsid w:val="0095399E"/>
    <w:rsid w:val="00960EAF"/>
    <w:rsid w:val="009613C4"/>
    <w:rsid w:val="00961E2A"/>
    <w:rsid w:val="00964C3D"/>
    <w:rsid w:val="0096625E"/>
    <w:rsid w:val="009670D8"/>
    <w:rsid w:val="00971732"/>
    <w:rsid w:val="00973F01"/>
    <w:rsid w:val="00976677"/>
    <w:rsid w:val="00976DB3"/>
    <w:rsid w:val="00981046"/>
    <w:rsid w:val="009826EB"/>
    <w:rsid w:val="0098284F"/>
    <w:rsid w:val="009837A5"/>
    <w:rsid w:val="009838B1"/>
    <w:rsid w:val="009854BF"/>
    <w:rsid w:val="00986321"/>
    <w:rsid w:val="00987E4A"/>
    <w:rsid w:val="00990EEA"/>
    <w:rsid w:val="0099774E"/>
    <w:rsid w:val="009A1E48"/>
    <w:rsid w:val="009A2988"/>
    <w:rsid w:val="009A3460"/>
    <w:rsid w:val="009A3EAA"/>
    <w:rsid w:val="009A443F"/>
    <w:rsid w:val="009A4BD8"/>
    <w:rsid w:val="009A504D"/>
    <w:rsid w:val="009B06E9"/>
    <w:rsid w:val="009B0AB1"/>
    <w:rsid w:val="009B0F16"/>
    <w:rsid w:val="009B2514"/>
    <w:rsid w:val="009B27A6"/>
    <w:rsid w:val="009B2FF5"/>
    <w:rsid w:val="009B4892"/>
    <w:rsid w:val="009B550E"/>
    <w:rsid w:val="009B7FD9"/>
    <w:rsid w:val="009C4247"/>
    <w:rsid w:val="009C43B8"/>
    <w:rsid w:val="009C5B4B"/>
    <w:rsid w:val="009C5EDF"/>
    <w:rsid w:val="009C6128"/>
    <w:rsid w:val="009C627D"/>
    <w:rsid w:val="009C6B60"/>
    <w:rsid w:val="009C783E"/>
    <w:rsid w:val="009D29DC"/>
    <w:rsid w:val="009D3C91"/>
    <w:rsid w:val="009D4A32"/>
    <w:rsid w:val="009D5299"/>
    <w:rsid w:val="009D6E9A"/>
    <w:rsid w:val="009D7257"/>
    <w:rsid w:val="009E159A"/>
    <w:rsid w:val="009E17D3"/>
    <w:rsid w:val="009E2A18"/>
    <w:rsid w:val="009E36D2"/>
    <w:rsid w:val="009E5A32"/>
    <w:rsid w:val="009E60E1"/>
    <w:rsid w:val="009E6960"/>
    <w:rsid w:val="009F1C2F"/>
    <w:rsid w:val="009F66C8"/>
    <w:rsid w:val="00A00973"/>
    <w:rsid w:val="00A02077"/>
    <w:rsid w:val="00A02575"/>
    <w:rsid w:val="00A0459D"/>
    <w:rsid w:val="00A1094B"/>
    <w:rsid w:val="00A10FA9"/>
    <w:rsid w:val="00A148E1"/>
    <w:rsid w:val="00A15597"/>
    <w:rsid w:val="00A211B0"/>
    <w:rsid w:val="00A21739"/>
    <w:rsid w:val="00A22A9D"/>
    <w:rsid w:val="00A2327E"/>
    <w:rsid w:val="00A24FF9"/>
    <w:rsid w:val="00A251D6"/>
    <w:rsid w:val="00A25956"/>
    <w:rsid w:val="00A25F23"/>
    <w:rsid w:val="00A268DE"/>
    <w:rsid w:val="00A26E62"/>
    <w:rsid w:val="00A30599"/>
    <w:rsid w:val="00A341E7"/>
    <w:rsid w:val="00A351BB"/>
    <w:rsid w:val="00A354A6"/>
    <w:rsid w:val="00A3779E"/>
    <w:rsid w:val="00A37FA1"/>
    <w:rsid w:val="00A41011"/>
    <w:rsid w:val="00A41057"/>
    <w:rsid w:val="00A410F0"/>
    <w:rsid w:val="00A437F4"/>
    <w:rsid w:val="00A44127"/>
    <w:rsid w:val="00A44E54"/>
    <w:rsid w:val="00A5087E"/>
    <w:rsid w:val="00A50A62"/>
    <w:rsid w:val="00A535BD"/>
    <w:rsid w:val="00A53F3E"/>
    <w:rsid w:val="00A54B3A"/>
    <w:rsid w:val="00A563C1"/>
    <w:rsid w:val="00A57DA2"/>
    <w:rsid w:val="00A64C05"/>
    <w:rsid w:val="00A64D06"/>
    <w:rsid w:val="00A64E06"/>
    <w:rsid w:val="00A651E1"/>
    <w:rsid w:val="00A666AF"/>
    <w:rsid w:val="00A670EF"/>
    <w:rsid w:val="00A70A9F"/>
    <w:rsid w:val="00A717E5"/>
    <w:rsid w:val="00A762BD"/>
    <w:rsid w:val="00A7724F"/>
    <w:rsid w:val="00A77285"/>
    <w:rsid w:val="00A7797D"/>
    <w:rsid w:val="00A800B0"/>
    <w:rsid w:val="00A81FE7"/>
    <w:rsid w:val="00A832F6"/>
    <w:rsid w:val="00A83B15"/>
    <w:rsid w:val="00A84675"/>
    <w:rsid w:val="00A84E9D"/>
    <w:rsid w:val="00A851CA"/>
    <w:rsid w:val="00A870DE"/>
    <w:rsid w:val="00A87FC7"/>
    <w:rsid w:val="00A91613"/>
    <w:rsid w:val="00A921C1"/>
    <w:rsid w:val="00A9344F"/>
    <w:rsid w:val="00A93665"/>
    <w:rsid w:val="00A94FF5"/>
    <w:rsid w:val="00A9500D"/>
    <w:rsid w:val="00A96CB3"/>
    <w:rsid w:val="00A97630"/>
    <w:rsid w:val="00AA12E9"/>
    <w:rsid w:val="00AA16AF"/>
    <w:rsid w:val="00AA266E"/>
    <w:rsid w:val="00AA27CD"/>
    <w:rsid w:val="00AA3275"/>
    <w:rsid w:val="00AA423E"/>
    <w:rsid w:val="00AA6801"/>
    <w:rsid w:val="00AA6D05"/>
    <w:rsid w:val="00AB01BE"/>
    <w:rsid w:val="00AB04DE"/>
    <w:rsid w:val="00AB2145"/>
    <w:rsid w:val="00AB65C6"/>
    <w:rsid w:val="00AB6F29"/>
    <w:rsid w:val="00AC0A77"/>
    <w:rsid w:val="00AC2D3C"/>
    <w:rsid w:val="00AC30EB"/>
    <w:rsid w:val="00AC317D"/>
    <w:rsid w:val="00AC3A38"/>
    <w:rsid w:val="00AC4320"/>
    <w:rsid w:val="00AC48D1"/>
    <w:rsid w:val="00AC5A8C"/>
    <w:rsid w:val="00AD04EA"/>
    <w:rsid w:val="00AD0DE1"/>
    <w:rsid w:val="00AD158F"/>
    <w:rsid w:val="00AD2817"/>
    <w:rsid w:val="00AD49B0"/>
    <w:rsid w:val="00AD5582"/>
    <w:rsid w:val="00AD7D43"/>
    <w:rsid w:val="00AE0B8A"/>
    <w:rsid w:val="00AE386E"/>
    <w:rsid w:val="00AE3BB8"/>
    <w:rsid w:val="00AE3FC2"/>
    <w:rsid w:val="00AF1BDF"/>
    <w:rsid w:val="00AF3C41"/>
    <w:rsid w:val="00AF3F03"/>
    <w:rsid w:val="00AF3FD3"/>
    <w:rsid w:val="00AF71DD"/>
    <w:rsid w:val="00AF748C"/>
    <w:rsid w:val="00AF7701"/>
    <w:rsid w:val="00B034E0"/>
    <w:rsid w:val="00B03883"/>
    <w:rsid w:val="00B04585"/>
    <w:rsid w:val="00B045C1"/>
    <w:rsid w:val="00B0471D"/>
    <w:rsid w:val="00B12B91"/>
    <w:rsid w:val="00B14FD6"/>
    <w:rsid w:val="00B1779B"/>
    <w:rsid w:val="00B20098"/>
    <w:rsid w:val="00B2317B"/>
    <w:rsid w:val="00B23F31"/>
    <w:rsid w:val="00B2450A"/>
    <w:rsid w:val="00B25382"/>
    <w:rsid w:val="00B30EFB"/>
    <w:rsid w:val="00B31C96"/>
    <w:rsid w:val="00B33273"/>
    <w:rsid w:val="00B3582C"/>
    <w:rsid w:val="00B35F94"/>
    <w:rsid w:val="00B402CC"/>
    <w:rsid w:val="00B40330"/>
    <w:rsid w:val="00B40774"/>
    <w:rsid w:val="00B40A98"/>
    <w:rsid w:val="00B40D51"/>
    <w:rsid w:val="00B41C85"/>
    <w:rsid w:val="00B4281D"/>
    <w:rsid w:val="00B43413"/>
    <w:rsid w:val="00B4383D"/>
    <w:rsid w:val="00B46276"/>
    <w:rsid w:val="00B46A3B"/>
    <w:rsid w:val="00B478F2"/>
    <w:rsid w:val="00B50F98"/>
    <w:rsid w:val="00B512EA"/>
    <w:rsid w:val="00B57FDD"/>
    <w:rsid w:val="00B6345A"/>
    <w:rsid w:val="00B63F8B"/>
    <w:rsid w:val="00B64404"/>
    <w:rsid w:val="00B6692A"/>
    <w:rsid w:val="00B6694B"/>
    <w:rsid w:val="00B67443"/>
    <w:rsid w:val="00B67656"/>
    <w:rsid w:val="00B71331"/>
    <w:rsid w:val="00B71580"/>
    <w:rsid w:val="00B73988"/>
    <w:rsid w:val="00B739F6"/>
    <w:rsid w:val="00B745E4"/>
    <w:rsid w:val="00B767D1"/>
    <w:rsid w:val="00B811B2"/>
    <w:rsid w:val="00B8318B"/>
    <w:rsid w:val="00B83259"/>
    <w:rsid w:val="00B84FEA"/>
    <w:rsid w:val="00B902BE"/>
    <w:rsid w:val="00B90351"/>
    <w:rsid w:val="00B90CA6"/>
    <w:rsid w:val="00B915A5"/>
    <w:rsid w:val="00B91FA7"/>
    <w:rsid w:val="00B93020"/>
    <w:rsid w:val="00B96108"/>
    <w:rsid w:val="00B9675E"/>
    <w:rsid w:val="00BA2813"/>
    <w:rsid w:val="00BA41C0"/>
    <w:rsid w:val="00BA4A05"/>
    <w:rsid w:val="00BA52C3"/>
    <w:rsid w:val="00BA6D1F"/>
    <w:rsid w:val="00BA7393"/>
    <w:rsid w:val="00BA74C6"/>
    <w:rsid w:val="00BB0649"/>
    <w:rsid w:val="00BB0B50"/>
    <w:rsid w:val="00BB15D7"/>
    <w:rsid w:val="00BB26E3"/>
    <w:rsid w:val="00BB2AAE"/>
    <w:rsid w:val="00BB34BC"/>
    <w:rsid w:val="00BB4555"/>
    <w:rsid w:val="00BC1726"/>
    <w:rsid w:val="00BC27D3"/>
    <w:rsid w:val="00BC3F2A"/>
    <w:rsid w:val="00BC4781"/>
    <w:rsid w:val="00BC47E9"/>
    <w:rsid w:val="00BC7286"/>
    <w:rsid w:val="00BC748E"/>
    <w:rsid w:val="00BD400D"/>
    <w:rsid w:val="00BD6298"/>
    <w:rsid w:val="00BE083F"/>
    <w:rsid w:val="00BE0975"/>
    <w:rsid w:val="00BE2B1B"/>
    <w:rsid w:val="00BE56F6"/>
    <w:rsid w:val="00BE58C6"/>
    <w:rsid w:val="00BE5E1D"/>
    <w:rsid w:val="00BE7B2F"/>
    <w:rsid w:val="00BF0D89"/>
    <w:rsid w:val="00BF16E6"/>
    <w:rsid w:val="00BF222F"/>
    <w:rsid w:val="00BF3F20"/>
    <w:rsid w:val="00BF66BC"/>
    <w:rsid w:val="00C00F23"/>
    <w:rsid w:val="00C011CE"/>
    <w:rsid w:val="00C0263E"/>
    <w:rsid w:val="00C0324F"/>
    <w:rsid w:val="00C03E4F"/>
    <w:rsid w:val="00C04FF2"/>
    <w:rsid w:val="00C07760"/>
    <w:rsid w:val="00C07822"/>
    <w:rsid w:val="00C07D1D"/>
    <w:rsid w:val="00C10403"/>
    <w:rsid w:val="00C10EE2"/>
    <w:rsid w:val="00C114A9"/>
    <w:rsid w:val="00C13EAE"/>
    <w:rsid w:val="00C1527B"/>
    <w:rsid w:val="00C23130"/>
    <w:rsid w:val="00C24541"/>
    <w:rsid w:val="00C25262"/>
    <w:rsid w:val="00C26E46"/>
    <w:rsid w:val="00C272D9"/>
    <w:rsid w:val="00C3005A"/>
    <w:rsid w:val="00C32855"/>
    <w:rsid w:val="00C32A97"/>
    <w:rsid w:val="00C331E2"/>
    <w:rsid w:val="00C33AE5"/>
    <w:rsid w:val="00C40E72"/>
    <w:rsid w:val="00C42307"/>
    <w:rsid w:val="00C437D9"/>
    <w:rsid w:val="00C43820"/>
    <w:rsid w:val="00C43CE8"/>
    <w:rsid w:val="00C44F55"/>
    <w:rsid w:val="00C46E69"/>
    <w:rsid w:val="00C47AE6"/>
    <w:rsid w:val="00C55336"/>
    <w:rsid w:val="00C55A49"/>
    <w:rsid w:val="00C55C59"/>
    <w:rsid w:val="00C564AC"/>
    <w:rsid w:val="00C60B70"/>
    <w:rsid w:val="00C616A5"/>
    <w:rsid w:val="00C63C6D"/>
    <w:rsid w:val="00C64D01"/>
    <w:rsid w:val="00C64FAA"/>
    <w:rsid w:val="00C70B79"/>
    <w:rsid w:val="00C719C7"/>
    <w:rsid w:val="00C72D84"/>
    <w:rsid w:val="00C72F4B"/>
    <w:rsid w:val="00C73401"/>
    <w:rsid w:val="00C7423A"/>
    <w:rsid w:val="00C74CCC"/>
    <w:rsid w:val="00C74D41"/>
    <w:rsid w:val="00C751E7"/>
    <w:rsid w:val="00C752FB"/>
    <w:rsid w:val="00C80F28"/>
    <w:rsid w:val="00C812B3"/>
    <w:rsid w:val="00C82B05"/>
    <w:rsid w:val="00C8458F"/>
    <w:rsid w:val="00C861C0"/>
    <w:rsid w:val="00C86882"/>
    <w:rsid w:val="00C87E1A"/>
    <w:rsid w:val="00C87E50"/>
    <w:rsid w:val="00C90139"/>
    <w:rsid w:val="00C901E9"/>
    <w:rsid w:val="00C90836"/>
    <w:rsid w:val="00C913B6"/>
    <w:rsid w:val="00C9143E"/>
    <w:rsid w:val="00C93451"/>
    <w:rsid w:val="00C94489"/>
    <w:rsid w:val="00C97C98"/>
    <w:rsid w:val="00CA07C2"/>
    <w:rsid w:val="00CA5950"/>
    <w:rsid w:val="00CB00E8"/>
    <w:rsid w:val="00CB0CC8"/>
    <w:rsid w:val="00CB2554"/>
    <w:rsid w:val="00CB3570"/>
    <w:rsid w:val="00CB3651"/>
    <w:rsid w:val="00CB3764"/>
    <w:rsid w:val="00CB5F22"/>
    <w:rsid w:val="00CC1A33"/>
    <w:rsid w:val="00CC2663"/>
    <w:rsid w:val="00CC611A"/>
    <w:rsid w:val="00CC6745"/>
    <w:rsid w:val="00CD35E8"/>
    <w:rsid w:val="00CD3949"/>
    <w:rsid w:val="00CD44C5"/>
    <w:rsid w:val="00CD479F"/>
    <w:rsid w:val="00CD780A"/>
    <w:rsid w:val="00CE169D"/>
    <w:rsid w:val="00CE1E3A"/>
    <w:rsid w:val="00CE22FE"/>
    <w:rsid w:val="00CE2338"/>
    <w:rsid w:val="00CE26D9"/>
    <w:rsid w:val="00CE3805"/>
    <w:rsid w:val="00CE5555"/>
    <w:rsid w:val="00CE5C14"/>
    <w:rsid w:val="00CE7A29"/>
    <w:rsid w:val="00CE7B25"/>
    <w:rsid w:val="00CF0663"/>
    <w:rsid w:val="00CF07AD"/>
    <w:rsid w:val="00CF0FD8"/>
    <w:rsid w:val="00CF1A42"/>
    <w:rsid w:val="00CF2244"/>
    <w:rsid w:val="00CF2B49"/>
    <w:rsid w:val="00D051FE"/>
    <w:rsid w:val="00D07541"/>
    <w:rsid w:val="00D07A1B"/>
    <w:rsid w:val="00D07F69"/>
    <w:rsid w:val="00D10073"/>
    <w:rsid w:val="00D10225"/>
    <w:rsid w:val="00D117D9"/>
    <w:rsid w:val="00D12223"/>
    <w:rsid w:val="00D131B1"/>
    <w:rsid w:val="00D1378A"/>
    <w:rsid w:val="00D14D0C"/>
    <w:rsid w:val="00D15AB8"/>
    <w:rsid w:val="00D164D3"/>
    <w:rsid w:val="00D16999"/>
    <w:rsid w:val="00D16A48"/>
    <w:rsid w:val="00D17B87"/>
    <w:rsid w:val="00D20D2D"/>
    <w:rsid w:val="00D2205D"/>
    <w:rsid w:val="00D22176"/>
    <w:rsid w:val="00D22F1F"/>
    <w:rsid w:val="00D2425D"/>
    <w:rsid w:val="00D24BBE"/>
    <w:rsid w:val="00D251A7"/>
    <w:rsid w:val="00D27E07"/>
    <w:rsid w:val="00D30206"/>
    <w:rsid w:val="00D3072D"/>
    <w:rsid w:val="00D31C1A"/>
    <w:rsid w:val="00D35D14"/>
    <w:rsid w:val="00D36174"/>
    <w:rsid w:val="00D37B83"/>
    <w:rsid w:val="00D4018D"/>
    <w:rsid w:val="00D41569"/>
    <w:rsid w:val="00D42F5D"/>
    <w:rsid w:val="00D430AC"/>
    <w:rsid w:val="00D43132"/>
    <w:rsid w:val="00D45114"/>
    <w:rsid w:val="00D45740"/>
    <w:rsid w:val="00D45E0E"/>
    <w:rsid w:val="00D46107"/>
    <w:rsid w:val="00D4628C"/>
    <w:rsid w:val="00D4636D"/>
    <w:rsid w:val="00D46AE1"/>
    <w:rsid w:val="00D50EA6"/>
    <w:rsid w:val="00D53969"/>
    <w:rsid w:val="00D56889"/>
    <w:rsid w:val="00D64683"/>
    <w:rsid w:val="00D66EA4"/>
    <w:rsid w:val="00D7073B"/>
    <w:rsid w:val="00D7073C"/>
    <w:rsid w:val="00D7208F"/>
    <w:rsid w:val="00D7246C"/>
    <w:rsid w:val="00D7591C"/>
    <w:rsid w:val="00D75F7E"/>
    <w:rsid w:val="00D80DD0"/>
    <w:rsid w:val="00D82F64"/>
    <w:rsid w:val="00D83831"/>
    <w:rsid w:val="00D84230"/>
    <w:rsid w:val="00D8641C"/>
    <w:rsid w:val="00D87822"/>
    <w:rsid w:val="00D9145A"/>
    <w:rsid w:val="00D924B0"/>
    <w:rsid w:val="00D92BAF"/>
    <w:rsid w:val="00D93174"/>
    <w:rsid w:val="00D97265"/>
    <w:rsid w:val="00D97D26"/>
    <w:rsid w:val="00DA1EE1"/>
    <w:rsid w:val="00DA23D4"/>
    <w:rsid w:val="00DA41B3"/>
    <w:rsid w:val="00DA6266"/>
    <w:rsid w:val="00DA7BE8"/>
    <w:rsid w:val="00DB01B3"/>
    <w:rsid w:val="00DB1244"/>
    <w:rsid w:val="00DB27EE"/>
    <w:rsid w:val="00DB2B0F"/>
    <w:rsid w:val="00DB5B3D"/>
    <w:rsid w:val="00DB64B7"/>
    <w:rsid w:val="00DB6B77"/>
    <w:rsid w:val="00DB6DD5"/>
    <w:rsid w:val="00DB7A5D"/>
    <w:rsid w:val="00DC0143"/>
    <w:rsid w:val="00DC1BB9"/>
    <w:rsid w:val="00DC22DC"/>
    <w:rsid w:val="00DC22E0"/>
    <w:rsid w:val="00DC2A9D"/>
    <w:rsid w:val="00DC381D"/>
    <w:rsid w:val="00DC3C43"/>
    <w:rsid w:val="00DC6187"/>
    <w:rsid w:val="00DC6984"/>
    <w:rsid w:val="00DC6B94"/>
    <w:rsid w:val="00DC6DDE"/>
    <w:rsid w:val="00DC79E6"/>
    <w:rsid w:val="00DD3B09"/>
    <w:rsid w:val="00DD620E"/>
    <w:rsid w:val="00DD77AB"/>
    <w:rsid w:val="00DE0568"/>
    <w:rsid w:val="00DE117B"/>
    <w:rsid w:val="00DE2AF8"/>
    <w:rsid w:val="00DE2F16"/>
    <w:rsid w:val="00DE4526"/>
    <w:rsid w:val="00DE5739"/>
    <w:rsid w:val="00DF26D4"/>
    <w:rsid w:val="00DF3294"/>
    <w:rsid w:val="00DF3D77"/>
    <w:rsid w:val="00DF46A0"/>
    <w:rsid w:val="00DF7ABA"/>
    <w:rsid w:val="00E021A2"/>
    <w:rsid w:val="00E05AFF"/>
    <w:rsid w:val="00E0727D"/>
    <w:rsid w:val="00E07595"/>
    <w:rsid w:val="00E108AA"/>
    <w:rsid w:val="00E10FD3"/>
    <w:rsid w:val="00E130C4"/>
    <w:rsid w:val="00E13471"/>
    <w:rsid w:val="00E14965"/>
    <w:rsid w:val="00E1722A"/>
    <w:rsid w:val="00E17AC5"/>
    <w:rsid w:val="00E2002C"/>
    <w:rsid w:val="00E20464"/>
    <w:rsid w:val="00E3002E"/>
    <w:rsid w:val="00E30FC1"/>
    <w:rsid w:val="00E3237F"/>
    <w:rsid w:val="00E34C1E"/>
    <w:rsid w:val="00E352B7"/>
    <w:rsid w:val="00E36574"/>
    <w:rsid w:val="00E373D9"/>
    <w:rsid w:val="00E43697"/>
    <w:rsid w:val="00E44E9E"/>
    <w:rsid w:val="00E46BD2"/>
    <w:rsid w:val="00E46D9D"/>
    <w:rsid w:val="00E53BBA"/>
    <w:rsid w:val="00E56435"/>
    <w:rsid w:val="00E57055"/>
    <w:rsid w:val="00E62D46"/>
    <w:rsid w:val="00E6352E"/>
    <w:rsid w:val="00E636E2"/>
    <w:rsid w:val="00E63ACE"/>
    <w:rsid w:val="00E63B86"/>
    <w:rsid w:val="00E66353"/>
    <w:rsid w:val="00E66E88"/>
    <w:rsid w:val="00E70E13"/>
    <w:rsid w:val="00E7519B"/>
    <w:rsid w:val="00E751C7"/>
    <w:rsid w:val="00E75DA3"/>
    <w:rsid w:val="00E80497"/>
    <w:rsid w:val="00E808FE"/>
    <w:rsid w:val="00E82AA2"/>
    <w:rsid w:val="00E83720"/>
    <w:rsid w:val="00E84A8F"/>
    <w:rsid w:val="00E86987"/>
    <w:rsid w:val="00E87544"/>
    <w:rsid w:val="00E91B4B"/>
    <w:rsid w:val="00E932D3"/>
    <w:rsid w:val="00E94C0A"/>
    <w:rsid w:val="00E95E99"/>
    <w:rsid w:val="00E968E6"/>
    <w:rsid w:val="00E975E5"/>
    <w:rsid w:val="00E97952"/>
    <w:rsid w:val="00EA046B"/>
    <w:rsid w:val="00EA252E"/>
    <w:rsid w:val="00EA2BC4"/>
    <w:rsid w:val="00EA364A"/>
    <w:rsid w:val="00EA46F0"/>
    <w:rsid w:val="00EB0E32"/>
    <w:rsid w:val="00EB37EB"/>
    <w:rsid w:val="00EB3EE9"/>
    <w:rsid w:val="00EB4594"/>
    <w:rsid w:val="00EB5CAB"/>
    <w:rsid w:val="00EB6173"/>
    <w:rsid w:val="00EB72BD"/>
    <w:rsid w:val="00EC43F7"/>
    <w:rsid w:val="00EC4C4A"/>
    <w:rsid w:val="00EC4F87"/>
    <w:rsid w:val="00EC569A"/>
    <w:rsid w:val="00EC688A"/>
    <w:rsid w:val="00EC7505"/>
    <w:rsid w:val="00ED04DC"/>
    <w:rsid w:val="00ED133C"/>
    <w:rsid w:val="00ED141D"/>
    <w:rsid w:val="00ED457B"/>
    <w:rsid w:val="00ED6610"/>
    <w:rsid w:val="00ED7CA7"/>
    <w:rsid w:val="00EE020D"/>
    <w:rsid w:val="00EE1063"/>
    <w:rsid w:val="00EE1F6F"/>
    <w:rsid w:val="00EE2092"/>
    <w:rsid w:val="00EE2DD0"/>
    <w:rsid w:val="00EE305D"/>
    <w:rsid w:val="00EE666C"/>
    <w:rsid w:val="00EE72D8"/>
    <w:rsid w:val="00EE7656"/>
    <w:rsid w:val="00EF0326"/>
    <w:rsid w:val="00EF0724"/>
    <w:rsid w:val="00EF2BB8"/>
    <w:rsid w:val="00EF2D85"/>
    <w:rsid w:val="00EF3780"/>
    <w:rsid w:val="00EF419D"/>
    <w:rsid w:val="00F01084"/>
    <w:rsid w:val="00F0152B"/>
    <w:rsid w:val="00F06432"/>
    <w:rsid w:val="00F102B0"/>
    <w:rsid w:val="00F131B9"/>
    <w:rsid w:val="00F1339B"/>
    <w:rsid w:val="00F16300"/>
    <w:rsid w:val="00F20C05"/>
    <w:rsid w:val="00F213F5"/>
    <w:rsid w:val="00F21B59"/>
    <w:rsid w:val="00F22A87"/>
    <w:rsid w:val="00F231C2"/>
    <w:rsid w:val="00F232D6"/>
    <w:rsid w:val="00F24BFD"/>
    <w:rsid w:val="00F259CD"/>
    <w:rsid w:val="00F262DF"/>
    <w:rsid w:val="00F275A3"/>
    <w:rsid w:val="00F275DF"/>
    <w:rsid w:val="00F30AE5"/>
    <w:rsid w:val="00F31F70"/>
    <w:rsid w:val="00F328F9"/>
    <w:rsid w:val="00F342C3"/>
    <w:rsid w:val="00F421A9"/>
    <w:rsid w:val="00F471EA"/>
    <w:rsid w:val="00F47A21"/>
    <w:rsid w:val="00F53F33"/>
    <w:rsid w:val="00F565AE"/>
    <w:rsid w:val="00F57E54"/>
    <w:rsid w:val="00F61E40"/>
    <w:rsid w:val="00F6284D"/>
    <w:rsid w:val="00F63041"/>
    <w:rsid w:val="00F64544"/>
    <w:rsid w:val="00F65E3C"/>
    <w:rsid w:val="00F668AA"/>
    <w:rsid w:val="00F66D66"/>
    <w:rsid w:val="00F70A48"/>
    <w:rsid w:val="00F70DAD"/>
    <w:rsid w:val="00F70F44"/>
    <w:rsid w:val="00F75104"/>
    <w:rsid w:val="00F80418"/>
    <w:rsid w:val="00F809D8"/>
    <w:rsid w:val="00F823CC"/>
    <w:rsid w:val="00F863EA"/>
    <w:rsid w:val="00F87695"/>
    <w:rsid w:val="00F87F11"/>
    <w:rsid w:val="00F9058F"/>
    <w:rsid w:val="00F925C2"/>
    <w:rsid w:val="00F940CC"/>
    <w:rsid w:val="00F9552E"/>
    <w:rsid w:val="00F961FD"/>
    <w:rsid w:val="00F96C18"/>
    <w:rsid w:val="00FA1625"/>
    <w:rsid w:val="00FA2205"/>
    <w:rsid w:val="00FA2343"/>
    <w:rsid w:val="00FA2A67"/>
    <w:rsid w:val="00FA40D3"/>
    <w:rsid w:val="00FA506F"/>
    <w:rsid w:val="00FA7249"/>
    <w:rsid w:val="00FB551F"/>
    <w:rsid w:val="00FB5648"/>
    <w:rsid w:val="00FB7822"/>
    <w:rsid w:val="00FC3488"/>
    <w:rsid w:val="00FC530B"/>
    <w:rsid w:val="00FC63F1"/>
    <w:rsid w:val="00FC7AFF"/>
    <w:rsid w:val="00FD15E9"/>
    <w:rsid w:val="00FD2182"/>
    <w:rsid w:val="00FD3C4D"/>
    <w:rsid w:val="00FD4EED"/>
    <w:rsid w:val="00FD560D"/>
    <w:rsid w:val="00FD72D1"/>
    <w:rsid w:val="00FD7D36"/>
    <w:rsid w:val="00FE0009"/>
    <w:rsid w:val="00FE23B7"/>
    <w:rsid w:val="00FE4F1A"/>
    <w:rsid w:val="00FE5C74"/>
    <w:rsid w:val="00FE740B"/>
    <w:rsid w:val="00FE77AD"/>
    <w:rsid w:val="00FF04F2"/>
    <w:rsid w:val="00FF13E1"/>
    <w:rsid w:val="00FF5644"/>
    <w:rsid w:val="00FF6540"/>
    <w:rsid w:val="00FF691E"/>
    <w:rsid w:val="00FF76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74836B"/>
  <w15:chartTrackingRefBased/>
  <w15:docId w15:val="{4A70D2AA-84A3-4A0B-B0A6-82AB1D744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8"/>
        <w:szCs w:val="22"/>
        <w:lang w:val="de-DE" w:eastAsia="en-US" w:bidi="ar-SA"/>
      </w:rPr>
    </w:rPrDefault>
    <w:pPrDefault>
      <w:pPr>
        <w:spacing w:after="160"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45CD5"/>
    <w:pPr>
      <w:ind w:left="425" w:right="425"/>
    </w:pPr>
  </w:style>
  <w:style w:type="paragraph" w:styleId="berschrift1">
    <w:name w:val="heading 1"/>
    <w:basedOn w:val="Standard"/>
    <w:next w:val="Standard"/>
    <w:link w:val="berschrift1Zchn"/>
    <w:uiPriority w:val="9"/>
    <w:qFormat/>
    <w:rsid w:val="008D23C3"/>
    <w:pPr>
      <w:keepNext/>
      <w:keepLines/>
      <w:spacing w:before="240" w:after="0"/>
      <w:outlineLvl w:val="0"/>
    </w:pPr>
    <w:rPr>
      <w:rFonts w:eastAsiaTheme="majorEastAsia"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qFormat/>
    <w:rsid w:val="006F71B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D23C3"/>
    <w:rPr>
      <w:rFonts w:ascii="Arial" w:eastAsiaTheme="majorEastAsia" w:hAnsi="Arial" w:cstheme="majorBidi"/>
      <w:color w:val="2F5496" w:themeColor="accent1" w:themeShade="BF"/>
      <w:sz w:val="32"/>
      <w:szCs w:val="32"/>
    </w:rPr>
  </w:style>
  <w:style w:type="paragraph" w:styleId="Listenabsatz">
    <w:name w:val="List Paragraph"/>
    <w:basedOn w:val="Standard"/>
    <w:uiPriority w:val="34"/>
    <w:qFormat/>
    <w:rsid w:val="009670D8"/>
    <w:pPr>
      <w:ind w:left="720"/>
      <w:contextualSpacing/>
    </w:pPr>
  </w:style>
  <w:style w:type="character" w:styleId="Kommentarzeichen">
    <w:name w:val="annotation reference"/>
    <w:basedOn w:val="Absatz-Standardschriftart"/>
    <w:uiPriority w:val="99"/>
    <w:semiHidden/>
    <w:unhideWhenUsed/>
    <w:rsid w:val="001952A7"/>
    <w:rPr>
      <w:sz w:val="16"/>
      <w:szCs w:val="16"/>
    </w:rPr>
  </w:style>
  <w:style w:type="paragraph" w:styleId="Kommentartext">
    <w:name w:val="annotation text"/>
    <w:basedOn w:val="Standard"/>
    <w:link w:val="KommentartextZchn"/>
    <w:uiPriority w:val="99"/>
    <w:semiHidden/>
    <w:unhideWhenUsed/>
    <w:rsid w:val="001952A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952A7"/>
    <w:rPr>
      <w:sz w:val="20"/>
      <w:szCs w:val="20"/>
    </w:rPr>
  </w:style>
  <w:style w:type="paragraph" w:styleId="Kommentarthema">
    <w:name w:val="annotation subject"/>
    <w:basedOn w:val="Kommentartext"/>
    <w:next w:val="Kommentartext"/>
    <w:link w:val="KommentarthemaZchn"/>
    <w:uiPriority w:val="99"/>
    <w:semiHidden/>
    <w:unhideWhenUsed/>
    <w:rsid w:val="001952A7"/>
    <w:rPr>
      <w:b/>
      <w:bCs/>
    </w:rPr>
  </w:style>
  <w:style w:type="character" w:customStyle="1" w:styleId="KommentarthemaZchn">
    <w:name w:val="Kommentarthema Zchn"/>
    <w:basedOn w:val="KommentartextZchn"/>
    <w:link w:val="Kommentarthema"/>
    <w:uiPriority w:val="99"/>
    <w:semiHidden/>
    <w:rsid w:val="001952A7"/>
    <w:rPr>
      <w:b/>
      <w:bCs/>
      <w:sz w:val="20"/>
      <w:szCs w:val="20"/>
    </w:rPr>
  </w:style>
  <w:style w:type="paragraph" w:styleId="Sprechblasentext">
    <w:name w:val="Balloon Text"/>
    <w:basedOn w:val="Standard"/>
    <w:link w:val="SprechblasentextZchn"/>
    <w:uiPriority w:val="99"/>
    <w:semiHidden/>
    <w:unhideWhenUsed/>
    <w:rsid w:val="001952A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952A7"/>
    <w:rPr>
      <w:rFonts w:ascii="Segoe UI" w:hAnsi="Segoe UI" w:cs="Segoe UI"/>
      <w:sz w:val="18"/>
      <w:szCs w:val="18"/>
    </w:rPr>
  </w:style>
  <w:style w:type="paragraph" w:styleId="Kopfzeile">
    <w:name w:val="header"/>
    <w:basedOn w:val="Standard"/>
    <w:link w:val="KopfzeileZchn"/>
    <w:uiPriority w:val="99"/>
    <w:unhideWhenUsed/>
    <w:rsid w:val="00CF224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F2244"/>
  </w:style>
  <w:style w:type="paragraph" w:styleId="Fuzeile">
    <w:name w:val="footer"/>
    <w:basedOn w:val="Standard"/>
    <w:link w:val="FuzeileZchn"/>
    <w:uiPriority w:val="99"/>
    <w:unhideWhenUsed/>
    <w:rsid w:val="00CF224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F2244"/>
  </w:style>
  <w:style w:type="table" w:styleId="Tabellenraster">
    <w:name w:val="Table Grid"/>
    <w:basedOn w:val="NormaleTabelle"/>
    <w:uiPriority w:val="39"/>
    <w:rsid w:val="00CF2244"/>
    <w:pPr>
      <w:spacing w:after="0" w:line="240" w:lineRule="auto"/>
      <w:jc w:val="left"/>
    </w:pPr>
    <w:rPr>
      <w:rFonts w:asciiTheme="minorHAnsi" w:eastAsiaTheme="minorEastAsia" w:hAnsiTheme="minorHAnsi"/>
      <w:sz w:val="24"/>
      <w:szCs w:val="24"/>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0"/>
    <w:qFormat/>
    <w:rsid w:val="00CF2244"/>
    <w:pPr>
      <w:tabs>
        <w:tab w:val="left" w:pos="3574"/>
      </w:tabs>
      <w:spacing w:after="0"/>
      <w:jc w:val="left"/>
    </w:pPr>
    <w:rPr>
      <w:rFonts w:eastAsiaTheme="minorEastAsia" w:cs="Arial"/>
      <w:b/>
      <w:bCs/>
      <w:color w:val="0A2446"/>
      <w:sz w:val="32"/>
      <w:szCs w:val="32"/>
      <w:lang w:eastAsia="de-DE"/>
    </w:rPr>
  </w:style>
  <w:style w:type="character" w:customStyle="1" w:styleId="TitelZchn">
    <w:name w:val="Titel Zchn"/>
    <w:basedOn w:val="Absatz-Standardschriftart"/>
    <w:link w:val="Titel"/>
    <w:uiPriority w:val="10"/>
    <w:rsid w:val="00CF2244"/>
    <w:rPr>
      <w:rFonts w:eastAsiaTheme="minorEastAsia" w:cs="Arial"/>
      <w:b/>
      <w:bCs/>
      <w:color w:val="0A2446"/>
      <w:sz w:val="32"/>
      <w:szCs w:val="32"/>
      <w:lang w:eastAsia="de-DE"/>
    </w:rPr>
  </w:style>
  <w:style w:type="paragraph" w:styleId="Untertitel">
    <w:name w:val="Subtitle"/>
    <w:basedOn w:val="Standard"/>
    <w:next w:val="Standard"/>
    <w:link w:val="UntertitelZchn"/>
    <w:uiPriority w:val="11"/>
    <w:qFormat/>
    <w:rsid w:val="00CF2244"/>
    <w:pPr>
      <w:spacing w:after="0"/>
      <w:jc w:val="center"/>
    </w:pPr>
    <w:rPr>
      <w:rFonts w:eastAsiaTheme="minorEastAsia" w:cs="Arial"/>
      <w:color w:val="0A2446"/>
      <w:sz w:val="20"/>
      <w:szCs w:val="20"/>
      <w:lang w:eastAsia="de-DE"/>
    </w:rPr>
  </w:style>
  <w:style w:type="character" w:customStyle="1" w:styleId="UntertitelZchn">
    <w:name w:val="Untertitel Zchn"/>
    <w:basedOn w:val="Absatz-Standardschriftart"/>
    <w:link w:val="Untertitel"/>
    <w:uiPriority w:val="11"/>
    <w:rsid w:val="00CF2244"/>
    <w:rPr>
      <w:rFonts w:eastAsiaTheme="minorEastAsia" w:cs="Arial"/>
      <w:color w:val="0A2446"/>
      <w:sz w:val="20"/>
      <w:szCs w:val="20"/>
      <w:lang w:eastAsia="de-DE"/>
    </w:rPr>
  </w:style>
  <w:style w:type="table" w:styleId="Gitternetztabelle4Akzent1">
    <w:name w:val="Grid Table 4 Accent 1"/>
    <w:basedOn w:val="NormaleTabelle"/>
    <w:uiPriority w:val="49"/>
    <w:rsid w:val="008F3226"/>
    <w:pPr>
      <w:spacing w:after="0" w:line="240" w:lineRule="auto"/>
    </w:pPr>
    <w:rPr>
      <w:rFonts w:cs="Arial"/>
      <w:sz w:val="24"/>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ellemithellemGitternetz">
    <w:name w:val="Grid Table Light"/>
    <w:basedOn w:val="NormaleTabelle"/>
    <w:uiPriority w:val="40"/>
    <w:rsid w:val="005246F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itternetztabelle4Akzent3">
    <w:name w:val="Grid Table 4 Accent 3"/>
    <w:basedOn w:val="NormaleTabelle"/>
    <w:uiPriority w:val="49"/>
    <w:rsid w:val="00310C91"/>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netztabelle5dunkel">
    <w:name w:val="Grid Table 5 Dark"/>
    <w:basedOn w:val="NormaleTabelle"/>
    <w:uiPriority w:val="50"/>
    <w:rsid w:val="00F231C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TabelleKonsumAlpha">
    <w:name w:val="Tabelle KonsumAlpha"/>
    <w:basedOn w:val="NormaleTabelle"/>
    <w:uiPriority w:val="99"/>
    <w:rsid w:val="00F63041"/>
    <w:pPr>
      <w:spacing w:after="0" w:line="240" w:lineRule="auto"/>
      <w:jc w:val="left"/>
    </w:pPr>
    <w:tblPr>
      <w:jc w:val="center"/>
      <w:tblBorders>
        <w:top w:val="single" w:sz="8" w:space="0" w:color="0A2446"/>
        <w:left w:val="single" w:sz="8" w:space="0" w:color="0A2446"/>
        <w:bottom w:val="single" w:sz="8" w:space="0" w:color="0A2446"/>
        <w:right w:val="single" w:sz="8" w:space="0" w:color="0A2446"/>
        <w:insideH w:val="single" w:sz="8" w:space="0" w:color="0A2446"/>
        <w:insideV w:val="single" w:sz="8" w:space="0" w:color="0A2446"/>
      </w:tblBorders>
    </w:tblPr>
    <w:trPr>
      <w:jc w:val="center"/>
    </w:trPr>
    <w:tcPr>
      <w:shd w:val="clear" w:color="auto" w:fill="ABCAF3"/>
      <w:vAlign w:val="center"/>
    </w:tcPr>
  </w:style>
  <w:style w:type="table" w:styleId="Gitternetztabelle5dunkelAkzent5">
    <w:name w:val="Grid Table 5 Dark Accent 5"/>
    <w:basedOn w:val="NormaleTabelle"/>
    <w:uiPriority w:val="50"/>
    <w:rsid w:val="00F6304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itternetztabelle4">
    <w:name w:val="Grid Table 4"/>
    <w:basedOn w:val="NormaleTabelle"/>
    <w:uiPriority w:val="49"/>
    <w:rsid w:val="00F6304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Funotentext">
    <w:name w:val="footnote text"/>
    <w:basedOn w:val="Standard"/>
    <w:link w:val="FunotentextZchn"/>
    <w:uiPriority w:val="99"/>
    <w:semiHidden/>
    <w:unhideWhenUsed/>
    <w:rsid w:val="00F961FD"/>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F961FD"/>
    <w:rPr>
      <w:sz w:val="20"/>
      <w:szCs w:val="20"/>
    </w:rPr>
  </w:style>
  <w:style w:type="character" w:styleId="Funotenzeichen">
    <w:name w:val="footnote reference"/>
    <w:basedOn w:val="Absatz-Standardschriftart"/>
    <w:uiPriority w:val="99"/>
    <w:semiHidden/>
    <w:unhideWhenUsed/>
    <w:rsid w:val="00F961FD"/>
    <w:rPr>
      <w:vertAlign w:val="superscript"/>
    </w:rPr>
  </w:style>
  <w:style w:type="paragraph" w:customStyle="1" w:styleId="Textfelder">
    <w:name w:val="Textfelder"/>
    <w:basedOn w:val="Standard"/>
    <w:link w:val="TextfelderZchn"/>
    <w:qFormat/>
    <w:rsid w:val="007770BE"/>
    <w:pPr>
      <w:ind w:left="0" w:right="0"/>
      <w:jc w:val="center"/>
    </w:pPr>
    <w:rPr>
      <w:sz w:val="24"/>
      <w:szCs w:val="28"/>
    </w:rPr>
  </w:style>
  <w:style w:type="character" w:customStyle="1" w:styleId="TextfelderZchn">
    <w:name w:val="Textfelder Zchn"/>
    <w:basedOn w:val="Absatz-Standardschriftart"/>
    <w:link w:val="Textfelder"/>
    <w:rsid w:val="007770BE"/>
    <w:rPr>
      <w:sz w:val="24"/>
      <w:szCs w:val="28"/>
    </w:rPr>
  </w:style>
  <w:style w:type="paragraph" w:customStyle="1" w:styleId="Spiele">
    <w:name w:val="Spiele"/>
    <w:basedOn w:val="Standard"/>
    <w:link w:val="SpieleZchn"/>
    <w:qFormat/>
    <w:rsid w:val="00E975E5"/>
    <w:pPr>
      <w:ind w:left="0"/>
    </w:pPr>
    <w:rPr>
      <w:color w:val="0A2446"/>
      <w:sz w:val="32"/>
      <w:szCs w:val="24"/>
      <w:lang w:eastAsia="de-DE"/>
    </w:rPr>
  </w:style>
  <w:style w:type="paragraph" w:styleId="Verzeichnis1">
    <w:name w:val="toc 1"/>
    <w:basedOn w:val="Standard"/>
    <w:next w:val="Standard"/>
    <w:autoRedefine/>
    <w:uiPriority w:val="39"/>
    <w:unhideWhenUsed/>
    <w:rsid w:val="003B4FB6"/>
    <w:pPr>
      <w:tabs>
        <w:tab w:val="left" w:leader="dot" w:pos="9214"/>
      </w:tabs>
      <w:spacing w:after="100"/>
      <w:ind w:left="0" w:right="0"/>
      <w:jc w:val="left"/>
    </w:pPr>
  </w:style>
  <w:style w:type="character" w:customStyle="1" w:styleId="SpieleZchn">
    <w:name w:val="Spiele Zchn"/>
    <w:basedOn w:val="Absatz-Standardschriftart"/>
    <w:link w:val="Spiele"/>
    <w:rsid w:val="00E975E5"/>
    <w:rPr>
      <w:color w:val="0A2446"/>
      <w:sz w:val="32"/>
      <w:szCs w:val="24"/>
      <w:lang w:eastAsia="de-DE"/>
    </w:rPr>
  </w:style>
  <w:style w:type="character" w:styleId="Hyperlink">
    <w:name w:val="Hyperlink"/>
    <w:basedOn w:val="Absatz-Standardschriftart"/>
    <w:uiPriority w:val="99"/>
    <w:unhideWhenUsed/>
    <w:rsid w:val="005F7398"/>
    <w:rPr>
      <w:color w:val="0563C1" w:themeColor="hyperlink"/>
      <w:u w:val="single"/>
    </w:rPr>
  </w:style>
  <w:style w:type="paragraph" w:customStyle="1" w:styleId="AnleitungMaterial">
    <w:name w:val="Anleitung_Material"/>
    <w:basedOn w:val="Titel"/>
    <w:link w:val="AnleitungMaterialZchn"/>
    <w:qFormat/>
    <w:rsid w:val="00232E0C"/>
    <w:pPr>
      <w:spacing w:line="276" w:lineRule="auto"/>
      <w:ind w:left="0"/>
    </w:pPr>
    <w:rPr>
      <w:sz w:val="28"/>
    </w:rPr>
  </w:style>
  <w:style w:type="character" w:customStyle="1" w:styleId="berschrift2Zchn">
    <w:name w:val="Überschrift 2 Zchn"/>
    <w:basedOn w:val="Absatz-Standardschriftart"/>
    <w:link w:val="berschrift2"/>
    <w:uiPriority w:val="9"/>
    <w:semiHidden/>
    <w:rsid w:val="006F71BF"/>
    <w:rPr>
      <w:rFonts w:asciiTheme="majorHAnsi" w:eastAsiaTheme="majorEastAsia" w:hAnsiTheme="majorHAnsi" w:cstheme="majorBidi"/>
      <w:color w:val="2F5496" w:themeColor="accent1" w:themeShade="BF"/>
      <w:sz w:val="26"/>
      <w:szCs w:val="26"/>
    </w:rPr>
  </w:style>
  <w:style w:type="character" w:customStyle="1" w:styleId="AnleitungMaterialZchn">
    <w:name w:val="Anleitung_Material Zchn"/>
    <w:basedOn w:val="TitelZchn"/>
    <w:link w:val="AnleitungMaterial"/>
    <w:rsid w:val="00232E0C"/>
    <w:rPr>
      <w:rFonts w:eastAsiaTheme="minorEastAsia" w:cs="Arial"/>
      <w:b/>
      <w:bCs/>
      <w:color w:val="0A2446"/>
      <w:sz w:val="32"/>
      <w:szCs w:val="32"/>
      <w:lang w:eastAsia="de-DE"/>
    </w:rPr>
  </w:style>
  <w:style w:type="paragraph" w:styleId="Verzeichnis2">
    <w:name w:val="toc 2"/>
    <w:basedOn w:val="Standard"/>
    <w:next w:val="Standard"/>
    <w:autoRedefine/>
    <w:uiPriority w:val="39"/>
    <w:unhideWhenUsed/>
    <w:rsid w:val="006F71BF"/>
    <w:pPr>
      <w:spacing w:after="100"/>
      <w:ind w:left="280"/>
    </w:pPr>
  </w:style>
  <w:style w:type="paragraph" w:customStyle="1" w:styleId="Lerneinheit">
    <w:name w:val="Lerneinheit"/>
    <w:basedOn w:val="berschrift1"/>
    <w:link w:val="LerneinheitZchn"/>
    <w:qFormat/>
    <w:rsid w:val="0024400B"/>
    <w:pPr>
      <w:keepNext w:val="0"/>
      <w:keepLines w:val="0"/>
      <w:tabs>
        <w:tab w:val="center" w:pos="4536"/>
        <w:tab w:val="right" w:pos="9072"/>
      </w:tabs>
      <w:spacing w:before="0"/>
      <w:ind w:left="0" w:right="0"/>
      <w:jc w:val="center"/>
    </w:pPr>
    <w:rPr>
      <w:rFonts w:eastAsiaTheme="minorEastAsia" w:cs="Arial"/>
      <w:color w:val="76B729"/>
      <w:sz w:val="48"/>
      <w:lang w:eastAsia="de-DE"/>
    </w:rPr>
  </w:style>
  <w:style w:type="character" w:customStyle="1" w:styleId="LerneinheitZchn">
    <w:name w:val="Lerneinheit Zchn"/>
    <w:basedOn w:val="berschrift1Zchn"/>
    <w:link w:val="Lerneinheit"/>
    <w:rsid w:val="0024400B"/>
    <w:rPr>
      <w:rFonts w:ascii="Arial" w:eastAsiaTheme="minorEastAsia" w:hAnsi="Arial" w:cs="Arial"/>
      <w:color w:val="76B729"/>
      <w:sz w:val="48"/>
      <w:szCs w:val="32"/>
      <w:lang w:eastAsia="de-DE"/>
    </w:rPr>
  </w:style>
  <w:style w:type="character" w:customStyle="1" w:styleId="NichtaufgelsteErwhnung1">
    <w:name w:val="Nicht aufgelöste Erwähnung1"/>
    <w:basedOn w:val="Absatz-Standardschriftart"/>
    <w:uiPriority w:val="99"/>
    <w:semiHidden/>
    <w:unhideWhenUsed/>
    <w:rsid w:val="00960EAF"/>
    <w:rPr>
      <w:color w:val="605E5C"/>
      <w:shd w:val="clear" w:color="auto" w:fill="E1DFDD"/>
    </w:rPr>
  </w:style>
  <w:style w:type="character" w:styleId="BesuchterLink">
    <w:name w:val="FollowedHyperlink"/>
    <w:basedOn w:val="Absatz-Standardschriftart"/>
    <w:uiPriority w:val="99"/>
    <w:semiHidden/>
    <w:unhideWhenUsed/>
    <w:rsid w:val="00884719"/>
    <w:rPr>
      <w:color w:val="954F72" w:themeColor="followedHyperlink"/>
      <w:u w:val="single"/>
    </w:rPr>
  </w:style>
  <w:style w:type="paragraph" w:styleId="berarbeitung">
    <w:name w:val="Revision"/>
    <w:hidden/>
    <w:uiPriority w:val="99"/>
    <w:semiHidden/>
    <w:rsid w:val="005135E7"/>
    <w:pPr>
      <w:spacing w:after="0"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image" Target="media/image8.jpeg"/><Relationship Id="rId39" Type="http://schemas.openxmlformats.org/officeDocument/2006/relationships/header" Target="header5.xml"/><Relationship Id="rId21" Type="http://schemas.openxmlformats.org/officeDocument/2006/relationships/image" Target="media/image3.jpeg"/><Relationship Id="rId34" Type="http://schemas.openxmlformats.org/officeDocument/2006/relationships/image" Target="media/image16.jpeg"/><Relationship Id="rId42" Type="http://schemas.openxmlformats.org/officeDocument/2006/relationships/image" Target="media/image22.png"/><Relationship Id="rId47" Type="http://schemas.openxmlformats.org/officeDocument/2006/relationships/image" Target="media/image26.jpeg"/><Relationship Id="rId50" Type="http://schemas.openxmlformats.org/officeDocument/2006/relationships/image" Target="media/image29.jpeg"/><Relationship Id="rId55" Type="http://schemas.openxmlformats.org/officeDocument/2006/relationships/image" Target="media/image34.jpeg"/><Relationship Id="rId63" Type="http://schemas.openxmlformats.org/officeDocument/2006/relationships/image" Target="media/image42.png"/><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6.jpeg"/><Relationship Id="rId32" Type="http://schemas.openxmlformats.org/officeDocument/2006/relationships/image" Target="media/image14.jpeg"/><Relationship Id="rId37" Type="http://schemas.openxmlformats.org/officeDocument/2006/relationships/image" Target="media/image19.jpeg"/><Relationship Id="rId40" Type="http://schemas.openxmlformats.org/officeDocument/2006/relationships/image" Target="media/image21.png"/><Relationship Id="rId45" Type="http://schemas.openxmlformats.org/officeDocument/2006/relationships/image" Target="media/image24.jpeg"/><Relationship Id="rId53" Type="http://schemas.openxmlformats.org/officeDocument/2006/relationships/image" Target="media/image32.jpeg"/><Relationship Id="rId58" Type="http://schemas.openxmlformats.org/officeDocument/2006/relationships/image" Target="media/image37.jpeg"/><Relationship Id="rId66" Type="http://schemas.microsoft.com/office/2011/relationships/people" Target="peop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image" Target="media/image5.jpeg"/><Relationship Id="rId28" Type="http://schemas.openxmlformats.org/officeDocument/2006/relationships/image" Target="media/image10.jpeg"/><Relationship Id="rId36" Type="http://schemas.openxmlformats.org/officeDocument/2006/relationships/image" Target="media/image18.jpeg"/><Relationship Id="rId49" Type="http://schemas.openxmlformats.org/officeDocument/2006/relationships/image" Target="media/image28.jpeg"/><Relationship Id="rId57" Type="http://schemas.openxmlformats.org/officeDocument/2006/relationships/image" Target="media/image36.jpeg"/><Relationship Id="rId61" Type="http://schemas.openxmlformats.org/officeDocument/2006/relationships/image" Target="media/image40.jpeg"/><Relationship Id="rId10" Type="http://schemas.openxmlformats.org/officeDocument/2006/relationships/footnotes" Target="footnotes.xml"/><Relationship Id="rId19" Type="http://schemas.openxmlformats.org/officeDocument/2006/relationships/header" Target="header4.xml"/><Relationship Id="rId31" Type="http://schemas.openxmlformats.org/officeDocument/2006/relationships/image" Target="media/image13.jpeg"/><Relationship Id="rId44" Type="http://schemas.openxmlformats.org/officeDocument/2006/relationships/image" Target="media/image23.png"/><Relationship Id="rId52" Type="http://schemas.openxmlformats.org/officeDocument/2006/relationships/image" Target="media/image31.jpeg"/><Relationship Id="rId60" Type="http://schemas.openxmlformats.org/officeDocument/2006/relationships/image" Target="media/image39.jpeg"/><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image" Target="media/image4.jpeg"/><Relationship Id="rId27" Type="http://schemas.openxmlformats.org/officeDocument/2006/relationships/image" Target="media/image9.jpeg"/><Relationship Id="rId30" Type="http://schemas.openxmlformats.org/officeDocument/2006/relationships/image" Target="media/image12.jpeg"/><Relationship Id="rId35" Type="http://schemas.openxmlformats.org/officeDocument/2006/relationships/image" Target="media/image17.jpeg"/><Relationship Id="rId43" Type="http://schemas.openxmlformats.org/officeDocument/2006/relationships/header" Target="header7.xml"/><Relationship Id="rId48" Type="http://schemas.openxmlformats.org/officeDocument/2006/relationships/image" Target="media/image27.jpeg"/><Relationship Id="rId56" Type="http://schemas.openxmlformats.org/officeDocument/2006/relationships/image" Target="media/image35.jpeg"/><Relationship Id="rId64" Type="http://schemas.openxmlformats.org/officeDocument/2006/relationships/header" Target="header8.xml"/><Relationship Id="rId8" Type="http://schemas.openxmlformats.org/officeDocument/2006/relationships/settings" Target="settings.xml"/><Relationship Id="rId51" Type="http://schemas.openxmlformats.org/officeDocument/2006/relationships/image" Target="media/image30.jpeg"/><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image" Target="media/image7.jpeg"/><Relationship Id="rId33" Type="http://schemas.openxmlformats.org/officeDocument/2006/relationships/image" Target="media/image15.jpeg"/><Relationship Id="rId38" Type="http://schemas.openxmlformats.org/officeDocument/2006/relationships/image" Target="media/image20.jpeg"/><Relationship Id="rId46" Type="http://schemas.openxmlformats.org/officeDocument/2006/relationships/image" Target="media/image25.jpeg"/><Relationship Id="rId59" Type="http://schemas.openxmlformats.org/officeDocument/2006/relationships/image" Target="media/image38.jpeg"/><Relationship Id="rId67" Type="http://schemas.openxmlformats.org/officeDocument/2006/relationships/theme" Target="theme/theme1.xml"/><Relationship Id="rId20" Type="http://schemas.openxmlformats.org/officeDocument/2006/relationships/image" Target="media/image2.png"/><Relationship Id="rId41" Type="http://schemas.openxmlformats.org/officeDocument/2006/relationships/header" Target="header6.xml"/><Relationship Id="rId54" Type="http://schemas.openxmlformats.org/officeDocument/2006/relationships/image" Target="media/image33.jpeg"/><Relationship Id="rId62" Type="http://schemas.openxmlformats.org/officeDocument/2006/relationships/image" Target="media/image4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F2C27312B96934C83FBAF354E9E7CA4" ma:contentTypeVersion="2" ma:contentTypeDescription="Ein neues Dokument erstellen." ma:contentTypeScope="" ma:versionID="b82c45b963d17df7645917e2bfaeda90">
  <xsd:schema xmlns:xsd="http://www.w3.org/2001/XMLSchema" xmlns:xs="http://www.w3.org/2001/XMLSchema" xmlns:p="http://schemas.microsoft.com/office/2006/metadata/properties" xmlns:ns1="http://schemas.microsoft.com/sharepoint/v3" xmlns:ns2="e2003e0d-3b06-4c9d-8d1d-f4d78b896d7f" targetNamespace="http://schemas.microsoft.com/office/2006/metadata/properties" ma:root="true" ma:fieldsID="d9cd350637260e18736825725cd19f06" ns1:_="" ns2:_="">
    <xsd:import namespace="http://schemas.microsoft.com/sharepoint/v3"/>
    <xsd:import namespace="e2003e0d-3b06-4c9d-8d1d-f4d78b896d7f"/>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1: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element name="URL" ma:index="13" nillable="true" ma:displayName="Link" ma:format="Hyperlink"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2003e0d-3b06-4c9d-8d1d-f4d78b896d7f" elementFormDefault="qualified">
    <xsd:import namespace="http://schemas.microsoft.com/office/2006/documentManagement/types"/>
    <xsd:import namespace="http://schemas.microsoft.com/office/infopath/2007/PartnerControls"/>
    <xsd:element name="_dlc_DocId" ma:index="10" nillable="true" ma:displayName="Wert der Dokument-ID" ma:description="Der Wert der diesem Element zugewiesenen Dokument-ID." ma:internalName="_dlc_DocId" ma:readOnly="true">
      <xsd:simpleType>
        <xsd:restriction base="dms:Text"/>
      </xsd:simpleType>
    </xsd:element>
    <xsd:element name="_dlc_DocIdUrl" ma:index="11"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Beständige ID" ma:description="ID beim Hinzufügen beibehalt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URL xmlns="http://schemas.microsoft.com/sharepoint/v3">
      <Url xsi:nil="true"/>
      <Description xsi:nil="true"/>
    </URL>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773234-5081-494E-B666-C233FB0C08C3}">
  <ds:schemaRefs>
    <ds:schemaRef ds:uri="http://schemas.microsoft.com/sharepoint/events"/>
  </ds:schemaRefs>
</ds:datastoreItem>
</file>

<file path=customXml/itemProps2.xml><?xml version="1.0" encoding="utf-8"?>
<ds:datastoreItem xmlns:ds="http://schemas.openxmlformats.org/officeDocument/2006/customXml" ds:itemID="{D086733A-05E5-425B-B8A9-ABEC708826C8}">
  <ds:schemaRefs>
    <ds:schemaRef ds:uri="http://schemas.microsoft.com/sharepoint/v3/contenttype/forms"/>
  </ds:schemaRefs>
</ds:datastoreItem>
</file>

<file path=customXml/itemProps3.xml><?xml version="1.0" encoding="utf-8"?>
<ds:datastoreItem xmlns:ds="http://schemas.openxmlformats.org/officeDocument/2006/customXml" ds:itemID="{D3401DAF-2458-4081-BE18-8D3B606D96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2003e0d-3b06-4c9d-8d1d-f4d78b896d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B70AB0-F7CE-4B1F-9D49-5083D2CD2E12}">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582EE5A2-5784-40C2-9DCE-27DCB1530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32</Words>
  <Characters>203</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Ziegenbalg</dc:creator>
  <cp:keywords/>
  <dc:description/>
  <cp:lastModifiedBy>Rehder</cp:lastModifiedBy>
  <cp:revision>2</cp:revision>
  <cp:lastPrinted>2021-09-08T07:11:00Z</cp:lastPrinted>
  <dcterms:created xsi:type="dcterms:W3CDTF">2022-02-15T16:58:00Z</dcterms:created>
  <dcterms:modified xsi:type="dcterms:W3CDTF">2022-02-15T16:58:00Z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0x010100BF2C27312B96934C83FBAF354E9E7CA4</vt:lpwstr>
  </property>
</Properties>
</file>